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65A" w:rsidRPr="0010480F" w:rsidRDefault="005E165A" w:rsidP="008512A8">
      <w:pPr>
        <w:spacing w:line="360" w:lineRule="auto"/>
        <w:jc w:val="both"/>
        <w:rPr>
          <w:rFonts w:ascii="Times New Roman" w:hAnsi="Times New Roman" w:cs="Times New Roman"/>
          <w:sz w:val="24"/>
          <w:szCs w:val="24"/>
        </w:rPr>
      </w:pPr>
    </w:p>
    <w:p w:rsidR="00282D1C" w:rsidRPr="0010480F" w:rsidRDefault="00712E5C" w:rsidP="008512A8">
      <w:pPr>
        <w:spacing w:line="360" w:lineRule="auto"/>
        <w:jc w:val="center"/>
        <w:rPr>
          <w:rFonts w:ascii="Times New Roman" w:hAnsi="Times New Roman" w:cs="Times New Roman"/>
          <w:b/>
          <w:sz w:val="24"/>
          <w:szCs w:val="24"/>
        </w:rPr>
      </w:pPr>
      <w:r w:rsidRPr="0010480F">
        <w:rPr>
          <w:rFonts w:ascii="Times New Roman" w:hAnsi="Times New Roman" w:cs="Times New Roman"/>
          <w:b/>
          <w:sz w:val="24"/>
          <w:szCs w:val="24"/>
        </w:rPr>
        <w:t xml:space="preserve">Asentimiento conyugal y </w:t>
      </w:r>
      <w:proofErr w:type="spellStart"/>
      <w:r w:rsidRPr="0010480F">
        <w:rPr>
          <w:rFonts w:ascii="Times New Roman" w:hAnsi="Times New Roman" w:cs="Times New Roman"/>
          <w:b/>
          <w:sz w:val="24"/>
          <w:szCs w:val="24"/>
        </w:rPr>
        <w:t>convivencial</w:t>
      </w:r>
      <w:proofErr w:type="spellEnd"/>
      <w:r w:rsidRPr="0010480F">
        <w:rPr>
          <w:rFonts w:ascii="Times New Roman" w:hAnsi="Times New Roman" w:cs="Times New Roman"/>
          <w:b/>
          <w:sz w:val="24"/>
          <w:szCs w:val="24"/>
        </w:rPr>
        <w:t xml:space="preserve"> en el nuevo Código Civil y Comercial</w:t>
      </w:r>
    </w:p>
    <w:p w:rsidR="00D77421" w:rsidRPr="0010480F" w:rsidRDefault="00D77421" w:rsidP="008512A8">
      <w:pPr>
        <w:spacing w:line="360" w:lineRule="auto"/>
        <w:jc w:val="both"/>
        <w:rPr>
          <w:rFonts w:ascii="Times New Roman" w:hAnsi="Times New Roman" w:cs="Times New Roman"/>
          <w:sz w:val="24"/>
          <w:szCs w:val="24"/>
        </w:rPr>
      </w:pPr>
    </w:p>
    <w:p w:rsidR="00D77421" w:rsidRPr="0010480F" w:rsidRDefault="005E165A" w:rsidP="008512A8">
      <w:pPr>
        <w:spacing w:line="360" w:lineRule="auto"/>
        <w:jc w:val="right"/>
        <w:rPr>
          <w:rFonts w:ascii="Times New Roman" w:hAnsi="Times New Roman" w:cs="Times New Roman"/>
          <w:sz w:val="24"/>
          <w:szCs w:val="24"/>
        </w:rPr>
      </w:pPr>
      <w:r w:rsidRPr="0010480F">
        <w:rPr>
          <w:rFonts w:ascii="Times New Roman" w:hAnsi="Times New Roman" w:cs="Times New Roman"/>
          <w:sz w:val="24"/>
          <w:szCs w:val="24"/>
        </w:rPr>
        <w:t xml:space="preserve">Marta E. </w:t>
      </w:r>
      <w:proofErr w:type="spellStart"/>
      <w:r w:rsidRPr="0010480F">
        <w:rPr>
          <w:rFonts w:ascii="Times New Roman" w:hAnsi="Times New Roman" w:cs="Times New Roman"/>
          <w:sz w:val="24"/>
          <w:szCs w:val="24"/>
        </w:rPr>
        <w:t>Fazio</w:t>
      </w:r>
      <w:proofErr w:type="spellEnd"/>
      <w:r w:rsidRPr="0010480F">
        <w:rPr>
          <w:rFonts w:ascii="Times New Roman" w:hAnsi="Times New Roman" w:cs="Times New Roman"/>
          <w:sz w:val="24"/>
          <w:szCs w:val="24"/>
        </w:rPr>
        <w:t xml:space="preserve"> de Bello</w:t>
      </w:r>
      <w:r w:rsidR="00815930" w:rsidRPr="0010480F">
        <w:rPr>
          <w:rStyle w:val="FootnoteReference"/>
          <w:rFonts w:ascii="Times New Roman" w:hAnsi="Times New Roman" w:cs="Times New Roman"/>
          <w:sz w:val="24"/>
          <w:szCs w:val="24"/>
        </w:rPr>
        <w:footnoteReference w:id="1"/>
      </w:r>
    </w:p>
    <w:p w:rsidR="00D26C23" w:rsidRPr="0010480F" w:rsidRDefault="00D26C23" w:rsidP="008512A8">
      <w:pPr>
        <w:spacing w:line="360" w:lineRule="auto"/>
        <w:rPr>
          <w:rFonts w:ascii="Times New Roman" w:hAnsi="Times New Roman" w:cs="Times New Roman"/>
          <w:sz w:val="24"/>
          <w:szCs w:val="24"/>
        </w:rPr>
      </w:pPr>
    </w:p>
    <w:p w:rsidR="00712E5C" w:rsidRPr="0010480F" w:rsidRDefault="00CC5654" w:rsidP="008512A8">
      <w:pPr>
        <w:spacing w:line="360" w:lineRule="auto"/>
        <w:jc w:val="both"/>
        <w:rPr>
          <w:rFonts w:ascii="Times New Roman" w:hAnsi="Times New Roman" w:cs="Times New Roman"/>
          <w:b/>
          <w:sz w:val="24"/>
          <w:szCs w:val="24"/>
        </w:rPr>
      </w:pPr>
      <w:r w:rsidRPr="0010480F">
        <w:rPr>
          <w:rFonts w:ascii="Times New Roman" w:hAnsi="Times New Roman" w:cs="Times New Roman"/>
          <w:b/>
          <w:sz w:val="24"/>
          <w:szCs w:val="24"/>
        </w:rPr>
        <w:t>Resumen</w:t>
      </w:r>
      <w:r w:rsidR="00D26C23" w:rsidRPr="0010480F">
        <w:rPr>
          <w:rFonts w:ascii="Times New Roman" w:hAnsi="Times New Roman" w:cs="Times New Roman"/>
          <w:b/>
          <w:sz w:val="24"/>
          <w:szCs w:val="24"/>
        </w:rPr>
        <w:t xml:space="preserve"> </w:t>
      </w:r>
    </w:p>
    <w:p w:rsidR="00D26C23" w:rsidRPr="0010480F" w:rsidRDefault="005E165A" w:rsidP="008512A8">
      <w:pPr>
        <w:spacing w:line="360" w:lineRule="auto"/>
        <w:jc w:val="both"/>
        <w:rPr>
          <w:rFonts w:ascii="Times New Roman" w:hAnsi="Times New Roman" w:cs="Times New Roman"/>
          <w:sz w:val="24"/>
          <w:szCs w:val="24"/>
        </w:rPr>
      </w:pPr>
      <w:r w:rsidRPr="0010480F">
        <w:rPr>
          <w:rFonts w:ascii="Times New Roman" w:hAnsi="Times New Roman" w:cs="Times New Roman"/>
          <w:sz w:val="24"/>
          <w:szCs w:val="24"/>
        </w:rPr>
        <w:t>El artículo se refiere al asentimiento conyug</w:t>
      </w:r>
      <w:r w:rsidR="00B74445" w:rsidRPr="0010480F">
        <w:rPr>
          <w:rFonts w:ascii="Times New Roman" w:hAnsi="Times New Roman" w:cs="Times New Roman"/>
          <w:sz w:val="24"/>
          <w:szCs w:val="24"/>
        </w:rPr>
        <w:t xml:space="preserve">al y </w:t>
      </w:r>
      <w:proofErr w:type="spellStart"/>
      <w:r w:rsidR="00B74445" w:rsidRPr="0010480F">
        <w:rPr>
          <w:rFonts w:ascii="Times New Roman" w:hAnsi="Times New Roman" w:cs="Times New Roman"/>
          <w:sz w:val="24"/>
          <w:szCs w:val="24"/>
        </w:rPr>
        <w:t>convivencial</w:t>
      </w:r>
      <w:proofErr w:type="spellEnd"/>
      <w:r w:rsidR="00712E5C" w:rsidRPr="0010480F">
        <w:rPr>
          <w:rFonts w:ascii="Times New Roman" w:hAnsi="Times New Roman" w:cs="Times New Roman"/>
          <w:sz w:val="24"/>
          <w:szCs w:val="24"/>
        </w:rPr>
        <w:t xml:space="preserve"> en el nuevo Código Civil y C</w:t>
      </w:r>
      <w:r w:rsidRPr="0010480F">
        <w:rPr>
          <w:rFonts w:ascii="Times New Roman" w:hAnsi="Times New Roman" w:cs="Times New Roman"/>
          <w:sz w:val="24"/>
          <w:szCs w:val="24"/>
        </w:rPr>
        <w:t>omercial. A los efectos de analizar este tema, se hacen compara</w:t>
      </w:r>
      <w:r w:rsidR="006D04E4" w:rsidRPr="0010480F">
        <w:rPr>
          <w:rFonts w:ascii="Times New Roman" w:hAnsi="Times New Roman" w:cs="Times New Roman"/>
          <w:sz w:val="24"/>
          <w:szCs w:val="24"/>
        </w:rPr>
        <w:t>ciones con las normas</w:t>
      </w:r>
      <w:r w:rsidRPr="0010480F">
        <w:rPr>
          <w:rFonts w:ascii="Times New Roman" w:hAnsi="Times New Roman" w:cs="Times New Roman"/>
          <w:sz w:val="24"/>
          <w:szCs w:val="24"/>
        </w:rPr>
        <w:t xml:space="preserve"> del código ant</w:t>
      </w:r>
      <w:r w:rsidR="006D04E4" w:rsidRPr="0010480F">
        <w:rPr>
          <w:rFonts w:ascii="Times New Roman" w:hAnsi="Times New Roman" w:cs="Times New Roman"/>
          <w:sz w:val="24"/>
          <w:szCs w:val="24"/>
        </w:rPr>
        <w:t>erior, marcando las diferencias</w:t>
      </w:r>
      <w:r w:rsidRPr="0010480F">
        <w:rPr>
          <w:rFonts w:ascii="Times New Roman" w:hAnsi="Times New Roman" w:cs="Times New Roman"/>
          <w:sz w:val="24"/>
          <w:szCs w:val="24"/>
        </w:rPr>
        <w:t xml:space="preserve"> de la nueva concepción tuitiva de la vivienda en</w:t>
      </w:r>
      <w:r w:rsidR="006D04E4" w:rsidRPr="0010480F">
        <w:rPr>
          <w:rFonts w:ascii="Times New Roman" w:hAnsi="Times New Roman" w:cs="Times New Roman"/>
          <w:sz w:val="24"/>
          <w:szCs w:val="24"/>
        </w:rPr>
        <w:t xml:space="preserve"> general y de la vivienda</w:t>
      </w:r>
      <w:r w:rsidRPr="0010480F">
        <w:rPr>
          <w:rFonts w:ascii="Times New Roman" w:hAnsi="Times New Roman" w:cs="Times New Roman"/>
          <w:sz w:val="24"/>
          <w:szCs w:val="24"/>
        </w:rPr>
        <w:t xml:space="preserve"> como sede </w:t>
      </w:r>
      <w:r w:rsidR="00D079FE" w:rsidRPr="0010480F">
        <w:rPr>
          <w:rFonts w:ascii="Times New Roman" w:hAnsi="Times New Roman" w:cs="Times New Roman"/>
          <w:sz w:val="24"/>
          <w:szCs w:val="24"/>
        </w:rPr>
        <w:t xml:space="preserve">del hogar conyugal y </w:t>
      </w:r>
      <w:proofErr w:type="spellStart"/>
      <w:r w:rsidR="00D079FE" w:rsidRPr="0010480F">
        <w:rPr>
          <w:rFonts w:ascii="Times New Roman" w:hAnsi="Times New Roman" w:cs="Times New Roman"/>
          <w:sz w:val="24"/>
          <w:szCs w:val="24"/>
        </w:rPr>
        <w:t>convivencial</w:t>
      </w:r>
      <w:proofErr w:type="spellEnd"/>
      <w:r w:rsidR="00D079FE" w:rsidRPr="0010480F">
        <w:rPr>
          <w:rFonts w:ascii="Times New Roman" w:hAnsi="Times New Roman" w:cs="Times New Roman"/>
          <w:sz w:val="24"/>
          <w:szCs w:val="24"/>
        </w:rPr>
        <w:t xml:space="preserve"> en especial</w:t>
      </w:r>
      <w:r w:rsidR="00B74445" w:rsidRPr="0010480F">
        <w:rPr>
          <w:rFonts w:ascii="Times New Roman" w:hAnsi="Times New Roman" w:cs="Times New Roman"/>
          <w:sz w:val="24"/>
          <w:szCs w:val="24"/>
        </w:rPr>
        <w:t xml:space="preserve">. Se destaca la existencia de </w:t>
      </w:r>
      <w:r w:rsidRPr="0010480F">
        <w:rPr>
          <w:rFonts w:ascii="Times New Roman" w:hAnsi="Times New Roman" w:cs="Times New Roman"/>
          <w:sz w:val="24"/>
          <w:szCs w:val="24"/>
        </w:rPr>
        <w:t>dos regímenes de protección, uno general, voluntario y con inscripción registral, sin relación con vínculos familiares</w:t>
      </w:r>
      <w:r w:rsidR="00B74445" w:rsidRPr="0010480F">
        <w:rPr>
          <w:rFonts w:ascii="Times New Roman" w:hAnsi="Times New Roman" w:cs="Times New Roman"/>
          <w:sz w:val="24"/>
          <w:szCs w:val="24"/>
        </w:rPr>
        <w:t>,</w:t>
      </w:r>
      <w:r w:rsidRPr="0010480F">
        <w:rPr>
          <w:rFonts w:ascii="Times New Roman" w:hAnsi="Times New Roman" w:cs="Times New Roman"/>
          <w:sz w:val="24"/>
          <w:szCs w:val="24"/>
        </w:rPr>
        <w:t xml:space="preserve"> y otro legal, relacionado con el hogar familiar, sin inscripción registral, aplicable en el sistema patrimonial del matrimonio y de las uniones </w:t>
      </w:r>
      <w:proofErr w:type="spellStart"/>
      <w:r w:rsidR="006D04E4" w:rsidRPr="0010480F">
        <w:rPr>
          <w:rFonts w:ascii="Times New Roman" w:hAnsi="Times New Roman" w:cs="Times New Roman"/>
          <w:sz w:val="24"/>
          <w:szCs w:val="24"/>
        </w:rPr>
        <w:t>convivenciales</w:t>
      </w:r>
      <w:proofErr w:type="spellEnd"/>
      <w:r w:rsidR="006D04E4" w:rsidRPr="0010480F">
        <w:rPr>
          <w:rFonts w:ascii="Times New Roman" w:hAnsi="Times New Roman" w:cs="Times New Roman"/>
          <w:sz w:val="24"/>
          <w:szCs w:val="24"/>
        </w:rPr>
        <w:t xml:space="preserve"> inscriptas. </w:t>
      </w:r>
      <w:r w:rsidR="00B74445" w:rsidRPr="0010480F">
        <w:rPr>
          <w:rFonts w:ascii="Times New Roman" w:hAnsi="Times New Roman" w:cs="Times New Roman"/>
          <w:sz w:val="24"/>
          <w:szCs w:val="24"/>
        </w:rPr>
        <w:t xml:space="preserve">En el recorrido de este estudio </w:t>
      </w:r>
      <w:r w:rsidR="006D04E4" w:rsidRPr="0010480F">
        <w:rPr>
          <w:rFonts w:ascii="Times New Roman" w:hAnsi="Times New Roman" w:cs="Times New Roman"/>
          <w:sz w:val="24"/>
          <w:szCs w:val="24"/>
        </w:rPr>
        <w:t>se van analizand</w:t>
      </w:r>
      <w:r w:rsidR="002F41F8" w:rsidRPr="0010480F">
        <w:rPr>
          <w:rFonts w:ascii="Times New Roman" w:hAnsi="Times New Roman" w:cs="Times New Roman"/>
          <w:sz w:val="24"/>
          <w:szCs w:val="24"/>
        </w:rPr>
        <w:t xml:space="preserve">o las normas sobre asentimiento conyugal y </w:t>
      </w:r>
      <w:proofErr w:type="spellStart"/>
      <w:r w:rsidR="002F41F8" w:rsidRPr="0010480F">
        <w:rPr>
          <w:rFonts w:ascii="Times New Roman" w:hAnsi="Times New Roman" w:cs="Times New Roman"/>
          <w:sz w:val="24"/>
          <w:szCs w:val="24"/>
        </w:rPr>
        <w:t>convivencial</w:t>
      </w:r>
      <w:proofErr w:type="spellEnd"/>
      <w:r w:rsidR="002F41F8" w:rsidRPr="0010480F">
        <w:rPr>
          <w:rFonts w:ascii="Times New Roman" w:hAnsi="Times New Roman" w:cs="Times New Roman"/>
          <w:sz w:val="24"/>
          <w:szCs w:val="24"/>
        </w:rPr>
        <w:t xml:space="preserve"> y</w:t>
      </w:r>
      <w:r w:rsidR="006D04E4" w:rsidRPr="0010480F">
        <w:rPr>
          <w:rFonts w:ascii="Times New Roman" w:hAnsi="Times New Roman" w:cs="Times New Roman"/>
          <w:sz w:val="24"/>
          <w:szCs w:val="24"/>
        </w:rPr>
        <w:t xml:space="preserve"> los efectos de la falta de ese requisito, que el nuevo código lo dispone</w:t>
      </w:r>
      <w:r w:rsidR="002F41F8" w:rsidRPr="0010480F">
        <w:rPr>
          <w:rFonts w:ascii="Times New Roman" w:hAnsi="Times New Roman" w:cs="Times New Roman"/>
          <w:sz w:val="24"/>
          <w:szCs w:val="24"/>
        </w:rPr>
        <w:t xml:space="preserve"> como un acto nulo;</w:t>
      </w:r>
      <w:r w:rsidR="00D079FE" w:rsidRPr="0010480F">
        <w:rPr>
          <w:rFonts w:ascii="Times New Roman" w:hAnsi="Times New Roman" w:cs="Times New Roman"/>
          <w:sz w:val="24"/>
          <w:szCs w:val="24"/>
        </w:rPr>
        <w:t xml:space="preserve"> por lo cual,</w:t>
      </w:r>
      <w:r w:rsidR="006D04E4" w:rsidRPr="0010480F">
        <w:rPr>
          <w:rFonts w:ascii="Times New Roman" w:hAnsi="Times New Roman" w:cs="Times New Roman"/>
          <w:sz w:val="24"/>
          <w:szCs w:val="24"/>
        </w:rPr>
        <w:t xml:space="preserve"> también se hace referencia a las nuevas normas sobre inef</w:t>
      </w:r>
      <w:r w:rsidR="005F4389" w:rsidRPr="0010480F">
        <w:rPr>
          <w:rFonts w:ascii="Times New Roman" w:hAnsi="Times New Roman" w:cs="Times New Roman"/>
          <w:sz w:val="24"/>
          <w:szCs w:val="24"/>
        </w:rPr>
        <w:t xml:space="preserve">icacia de los actos jurídicos, </w:t>
      </w:r>
      <w:r w:rsidR="006D04E4" w:rsidRPr="0010480F">
        <w:rPr>
          <w:rFonts w:ascii="Times New Roman" w:hAnsi="Times New Roman" w:cs="Times New Roman"/>
          <w:sz w:val="24"/>
          <w:szCs w:val="24"/>
        </w:rPr>
        <w:t>relacionando los actos nulos,</w:t>
      </w:r>
      <w:r w:rsidR="00D079FE" w:rsidRPr="0010480F">
        <w:rPr>
          <w:rFonts w:ascii="Times New Roman" w:hAnsi="Times New Roman" w:cs="Times New Roman"/>
          <w:sz w:val="24"/>
          <w:szCs w:val="24"/>
        </w:rPr>
        <w:t xml:space="preserve"> inoponibles y actos indirectos; d</w:t>
      </w:r>
      <w:r w:rsidR="002815C5" w:rsidRPr="0010480F">
        <w:rPr>
          <w:rFonts w:ascii="Times New Roman" w:hAnsi="Times New Roman" w:cs="Times New Roman"/>
          <w:sz w:val="24"/>
          <w:szCs w:val="24"/>
        </w:rPr>
        <w:t>estacamos</w:t>
      </w:r>
      <w:r w:rsidR="002F41F8" w:rsidRPr="0010480F">
        <w:rPr>
          <w:rFonts w:ascii="Times New Roman" w:hAnsi="Times New Roman" w:cs="Times New Roman"/>
          <w:sz w:val="24"/>
          <w:szCs w:val="24"/>
        </w:rPr>
        <w:t xml:space="preserve"> </w:t>
      </w:r>
      <w:r w:rsidR="006D04E4" w:rsidRPr="0010480F">
        <w:rPr>
          <w:rFonts w:ascii="Times New Roman" w:hAnsi="Times New Roman" w:cs="Times New Roman"/>
          <w:sz w:val="24"/>
          <w:szCs w:val="24"/>
        </w:rPr>
        <w:t>que el nuevo código elimina los acto</w:t>
      </w:r>
      <w:r w:rsidR="00D079FE" w:rsidRPr="0010480F">
        <w:rPr>
          <w:rFonts w:ascii="Times New Roman" w:hAnsi="Times New Roman" w:cs="Times New Roman"/>
          <w:sz w:val="24"/>
          <w:szCs w:val="24"/>
        </w:rPr>
        <w:t>s anulables</w:t>
      </w:r>
      <w:r w:rsidR="002F41F8" w:rsidRPr="0010480F">
        <w:rPr>
          <w:rFonts w:ascii="Times New Roman" w:hAnsi="Times New Roman" w:cs="Times New Roman"/>
          <w:sz w:val="24"/>
          <w:szCs w:val="24"/>
        </w:rPr>
        <w:t xml:space="preserve"> y clasifica a los nulos, </w:t>
      </w:r>
      <w:r w:rsidR="006D04E4" w:rsidRPr="0010480F">
        <w:rPr>
          <w:rFonts w:ascii="Times New Roman" w:hAnsi="Times New Roman" w:cs="Times New Roman"/>
          <w:sz w:val="24"/>
          <w:szCs w:val="24"/>
        </w:rPr>
        <w:t>como d</w:t>
      </w:r>
      <w:r w:rsidR="00D079FE" w:rsidRPr="0010480F">
        <w:rPr>
          <w:rFonts w:ascii="Times New Roman" w:hAnsi="Times New Roman" w:cs="Times New Roman"/>
          <w:sz w:val="24"/>
          <w:szCs w:val="24"/>
        </w:rPr>
        <w:t>e nulidad absoluta y relativa. Ubicamos a los</w:t>
      </w:r>
      <w:r w:rsidR="006D04E4" w:rsidRPr="0010480F">
        <w:rPr>
          <w:rFonts w:ascii="Times New Roman" w:hAnsi="Times New Roman" w:cs="Times New Roman"/>
          <w:sz w:val="24"/>
          <w:szCs w:val="24"/>
        </w:rPr>
        <w:t xml:space="preserve"> acto</w:t>
      </w:r>
      <w:r w:rsidR="00D079FE" w:rsidRPr="0010480F">
        <w:rPr>
          <w:rFonts w:ascii="Times New Roman" w:hAnsi="Times New Roman" w:cs="Times New Roman"/>
          <w:sz w:val="24"/>
          <w:szCs w:val="24"/>
        </w:rPr>
        <w:t>s</w:t>
      </w:r>
      <w:r w:rsidR="006D04E4" w:rsidRPr="0010480F">
        <w:rPr>
          <w:rFonts w:ascii="Times New Roman" w:hAnsi="Times New Roman" w:cs="Times New Roman"/>
          <w:sz w:val="24"/>
          <w:szCs w:val="24"/>
        </w:rPr>
        <w:t xml:space="preserve"> jurídico</w:t>
      </w:r>
      <w:r w:rsidR="00D079FE" w:rsidRPr="0010480F">
        <w:rPr>
          <w:rFonts w:ascii="Times New Roman" w:hAnsi="Times New Roman" w:cs="Times New Roman"/>
          <w:sz w:val="24"/>
          <w:szCs w:val="24"/>
        </w:rPr>
        <w:t xml:space="preserve">s de disposición de cosas inmuebles y muebles registrables, </w:t>
      </w:r>
      <w:r w:rsidR="006D04E4" w:rsidRPr="0010480F">
        <w:rPr>
          <w:rFonts w:ascii="Times New Roman" w:hAnsi="Times New Roman" w:cs="Times New Roman"/>
          <w:sz w:val="24"/>
          <w:szCs w:val="24"/>
        </w:rPr>
        <w:t>r</w:t>
      </w:r>
      <w:r w:rsidR="00D079FE" w:rsidRPr="0010480F">
        <w:rPr>
          <w:rFonts w:ascii="Times New Roman" w:hAnsi="Times New Roman" w:cs="Times New Roman"/>
          <w:sz w:val="24"/>
          <w:szCs w:val="24"/>
        </w:rPr>
        <w:t>ealizado</w:t>
      </w:r>
      <w:r w:rsidR="002F41F8" w:rsidRPr="0010480F">
        <w:rPr>
          <w:rFonts w:ascii="Times New Roman" w:hAnsi="Times New Roman" w:cs="Times New Roman"/>
          <w:sz w:val="24"/>
          <w:szCs w:val="24"/>
        </w:rPr>
        <w:t>s</w:t>
      </w:r>
      <w:r w:rsidR="00D079FE" w:rsidRPr="0010480F">
        <w:rPr>
          <w:rFonts w:ascii="Times New Roman" w:hAnsi="Times New Roman" w:cs="Times New Roman"/>
          <w:sz w:val="24"/>
          <w:szCs w:val="24"/>
        </w:rPr>
        <w:t xml:space="preserve"> sin el asentimiento, como</w:t>
      </w:r>
      <w:r w:rsidR="006D04E4" w:rsidRPr="0010480F">
        <w:rPr>
          <w:rFonts w:ascii="Times New Roman" w:hAnsi="Times New Roman" w:cs="Times New Roman"/>
          <w:sz w:val="24"/>
          <w:szCs w:val="24"/>
        </w:rPr>
        <w:t xml:space="preserve"> nulo</w:t>
      </w:r>
      <w:r w:rsidR="00D079FE" w:rsidRPr="0010480F">
        <w:rPr>
          <w:rFonts w:ascii="Times New Roman" w:hAnsi="Times New Roman" w:cs="Times New Roman"/>
          <w:sz w:val="24"/>
          <w:szCs w:val="24"/>
        </w:rPr>
        <w:t xml:space="preserve">s de nulidad relativa, porque afectan intereses privados. Consecuentemente, son susceptibles de convalidación. </w:t>
      </w:r>
    </w:p>
    <w:p w:rsidR="00636D45" w:rsidRPr="0010480F" w:rsidRDefault="00636D45" w:rsidP="008512A8">
      <w:pPr>
        <w:spacing w:line="360" w:lineRule="auto"/>
        <w:jc w:val="both"/>
        <w:rPr>
          <w:rFonts w:ascii="Times New Roman" w:hAnsi="Times New Roman" w:cs="Times New Roman"/>
          <w:sz w:val="24"/>
          <w:szCs w:val="24"/>
        </w:rPr>
      </w:pPr>
      <w:r w:rsidRPr="0010480F">
        <w:rPr>
          <w:rFonts w:ascii="Times New Roman" w:hAnsi="Times New Roman" w:cs="Times New Roman"/>
          <w:b/>
          <w:sz w:val="24"/>
          <w:szCs w:val="24"/>
        </w:rPr>
        <w:lastRenderedPageBreak/>
        <w:t xml:space="preserve">Palabras clave: </w:t>
      </w:r>
      <w:r w:rsidRPr="0010480F">
        <w:rPr>
          <w:rFonts w:ascii="Times New Roman" w:hAnsi="Times New Roman" w:cs="Times New Roman"/>
          <w:sz w:val="24"/>
          <w:szCs w:val="24"/>
        </w:rPr>
        <w:t>derechos reales, asentimiento conyugal, familia, Código Civil y Comercial</w:t>
      </w:r>
    </w:p>
    <w:p w:rsidR="00AB56CF" w:rsidRPr="0010480F" w:rsidRDefault="00CC5654" w:rsidP="008512A8">
      <w:pPr>
        <w:spacing w:line="360" w:lineRule="auto"/>
        <w:jc w:val="center"/>
        <w:rPr>
          <w:rFonts w:ascii="Times New Roman" w:hAnsi="Times New Roman" w:cs="Times New Roman"/>
          <w:b/>
          <w:sz w:val="24"/>
          <w:szCs w:val="24"/>
          <w:lang w:val="en-CA"/>
        </w:rPr>
      </w:pPr>
      <w:r w:rsidRPr="0010480F">
        <w:rPr>
          <w:rFonts w:ascii="Times New Roman" w:hAnsi="Times New Roman" w:cs="Times New Roman"/>
          <w:b/>
          <w:sz w:val="24"/>
          <w:szCs w:val="24"/>
          <w:lang w:val="en-CA"/>
        </w:rPr>
        <w:t>Spousal and common law spousal consent in the new Civil and Commercial Code</w:t>
      </w:r>
    </w:p>
    <w:p w:rsidR="00636D45" w:rsidRPr="00636D45" w:rsidRDefault="00636D45" w:rsidP="008512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4"/>
          <w:szCs w:val="24"/>
          <w:lang w:val="en-CA" w:eastAsia="en-CA"/>
        </w:rPr>
      </w:pPr>
      <w:r w:rsidRPr="00636D45">
        <w:rPr>
          <w:rFonts w:ascii="Times New Roman" w:eastAsia="Times New Roman" w:hAnsi="Times New Roman" w:cs="Times New Roman"/>
          <w:color w:val="212121"/>
          <w:sz w:val="24"/>
          <w:szCs w:val="24"/>
          <w:lang w:val="en" w:eastAsia="en-CA"/>
        </w:rPr>
        <w:t>The article</w:t>
      </w:r>
      <w:r w:rsidRPr="0010480F">
        <w:rPr>
          <w:rFonts w:ascii="Times New Roman" w:eastAsia="Times New Roman" w:hAnsi="Times New Roman" w:cs="Times New Roman"/>
          <w:color w:val="212121"/>
          <w:sz w:val="24"/>
          <w:szCs w:val="24"/>
          <w:lang w:val="en" w:eastAsia="en-CA"/>
        </w:rPr>
        <w:t xml:space="preserve"> deals with spousal and common law spousal </w:t>
      </w:r>
      <w:r w:rsidRPr="00636D45">
        <w:rPr>
          <w:rFonts w:ascii="Times New Roman" w:eastAsia="Times New Roman" w:hAnsi="Times New Roman" w:cs="Times New Roman"/>
          <w:color w:val="212121"/>
          <w:sz w:val="24"/>
          <w:szCs w:val="24"/>
          <w:lang w:val="en" w:eastAsia="en-CA"/>
        </w:rPr>
        <w:t xml:space="preserve">consent in the new </w:t>
      </w:r>
      <w:r w:rsidRPr="0010480F">
        <w:rPr>
          <w:rFonts w:ascii="Times New Roman" w:eastAsia="Times New Roman" w:hAnsi="Times New Roman" w:cs="Times New Roman"/>
          <w:color w:val="212121"/>
          <w:sz w:val="24"/>
          <w:szCs w:val="24"/>
          <w:lang w:val="en" w:eastAsia="en-CA"/>
        </w:rPr>
        <w:t xml:space="preserve">Argentine </w:t>
      </w:r>
      <w:r w:rsidRPr="00636D45">
        <w:rPr>
          <w:rFonts w:ascii="Times New Roman" w:eastAsia="Times New Roman" w:hAnsi="Times New Roman" w:cs="Times New Roman"/>
          <w:color w:val="212121"/>
          <w:sz w:val="24"/>
          <w:szCs w:val="24"/>
          <w:lang w:val="en" w:eastAsia="en-CA"/>
        </w:rPr>
        <w:t xml:space="preserve">Civil and Commercial Code. </w:t>
      </w:r>
      <w:r w:rsidRPr="0010480F">
        <w:rPr>
          <w:rFonts w:ascii="Times New Roman" w:eastAsia="Times New Roman" w:hAnsi="Times New Roman" w:cs="Times New Roman"/>
          <w:color w:val="212121"/>
          <w:sz w:val="24"/>
          <w:szCs w:val="24"/>
          <w:lang w:val="en" w:eastAsia="en-CA"/>
        </w:rPr>
        <w:t>The article compares the new and the previous sections of the Code. The new Code includes a new concept of home in general and matrimonial home in particular.</w:t>
      </w:r>
      <w:r w:rsidRPr="00636D45">
        <w:rPr>
          <w:rFonts w:ascii="Times New Roman" w:eastAsia="Times New Roman" w:hAnsi="Times New Roman" w:cs="Times New Roman"/>
          <w:color w:val="212121"/>
          <w:sz w:val="24"/>
          <w:szCs w:val="24"/>
          <w:lang w:val="en" w:eastAsia="en-CA"/>
        </w:rPr>
        <w:t xml:space="preserve"> It highlights the existence of two protection regimes, one general, </w:t>
      </w:r>
      <w:r w:rsidRPr="0010480F">
        <w:rPr>
          <w:rFonts w:ascii="Times New Roman" w:eastAsia="Times New Roman" w:hAnsi="Times New Roman" w:cs="Times New Roman"/>
          <w:color w:val="212121"/>
          <w:sz w:val="24"/>
          <w:szCs w:val="24"/>
          <w:lang w:val="en" w:eastAsia="en-CA"/>
        </w:rPr>
        <w:t xml:space="preserve">which is </w:t>
      </w:r>
      <w:r w:rsidRPr="00636D45">
        <w:rPr>
          <w:rFonts w:ascii="Times New Roman" w:eastAsia="Times New Roman" w:hAnsi="Times New Roman" w:cs="Times New Roman"/>
          <w:color w:val="212121"/>
          <w:sz w:val="24"/>
          <w:szCs w:val="24"/>
          <w:lang w:val="en" w:eastAsia="en-CA"/>
        </w:rPr>
        <w:t xml:space="preserve">voluntary and </w:t>
      </w:r>
      <w:r w:rsidRPr="0010480F">
        <w:rPr>
          <w:rFonts w:ascii="Times New Roman" w:eastAsia="Times New Roman" w:hAnsi="Times New Roman" w:cs="Times New Roman"/>
          <w:color w:val="212121"/>
          <w:sz w:val="24"/>
          <w:szCs w:val="24"/>
          <w:lang w:val="en" w:eastAsia="en-CA"/>
        </w:rPr>
        <w:t>subject to</w:t>
      </w:r>
      <w:r w:rsidRPr="00636D45">
        <w:rPr>
          <w:rFonts w:ascii="Times New Roman" w:eastAsia="Times New Roman" w:hAnsi="Times New Roman" w:cs="Times New Roman"/>
          <w:color w:val="212121"/>
          <w:sz w:val="24"/>
          <w:szCs w:val="24"/>
          <w:lang w:val="en" w:eastAsia="en-CA"/>
        </w:rPr>
        <w:t xml:space="preserve"> registration, </w:t>
      </w:r>
      <w:r w:rsidRPr="0010480F">
        <w:rPr>
          <w:rFonts w:ascii="Times New Roman" w:eastAsia="Times New Roman" w:hAnsi="Times New Roman" w:cs="Times New Roman"/>
          <w:color w:val="212121"/>
          <w:sz w:val="24"/>
          <w:szCs w:val="24"/>
          <w:lang w:val="en" w:eastAsia="en-CA"/>
        </w:rPr>
        <w:t xml:space="preserve">totally </w:t>
      </w:r>
      <w:r w:rsidRPr="00636D45">
        <w:rPr>
          <w:rFonts w:ascii="Times New Roman" w:eastAsia="Times New Roman" w:hAnsi="Times New Roman" w:cs="Times New Roman"/>
          <w:color w:val="212121"/>
          <w:sz w:val="24"/>
          <w:szCs w:val="24"/>
          <w:lang w:val="en" w:eastAsia="en-CA"/>
        </w:rPr>
        <w:t>unrelated to family ties</w:t>
      </w:r>
      <w:r w:rsidRPr="0010480F">
        <w:rPr>
          <w:rFonts w:ascii="Times New Roman" w:eastAsia="Times New Roman" w:hAnsi="Times New Roman" w:cs="Times New Roman"/>
          <w:color w:val="212121"/>
          <w:sz w:val="24"/>
          <w:szCs w:val="24"/>
          <w:lang w:val="en" w:eastAsia="en-CA"/>
        </w:rPr>
        <w:t>. The other regime is normative</w:t>
      </w:r>
      <w:r w:rsidRPr="00636D45">
        <w:rPr>
          <w:rFonts w:ascii="Times New Roman" w:eastAsia="Times New Roman" w:hAnsi="Times New Roman" w:cs="Times New Roman"/>
          <w:color w:val="212121"/>
          <w:sz w:val="24"/>
          <w:szCs w:val="24"/>
          <w:lang w:val="en" w:eastAsia="en-CA"/>
        </w:rPr>
        <w:t>, related to the family home</w:t>
      </w:r>
      <w:r w:rsidRPr="0010480F">
        <w:rPr>
          <w:rFonts w:ascii="Times New Roman" w:eastAsia="Times New Roman" w:hAnsi="Times New Roman" w:cs="Times New Roman"/>
          <w:color w:val="212121"/>
          <w:sz w:val="24"/>
          <w:szCs w:val="24"/>
          <w:lang w:val="en" w:eastAsia="en-CA"/>
        </w:rPr>
        <w:t xml:space="preserve">. It is not subject to registration; and it applies </w:t>
      </w:r>
      <w:r w:rsidRPr="00636D45">
        <w:rPr>
          <w:rFonts w:ascii="Times New Roman" w:eastAsia="Times New Roman" w:hAnsi="Times New Roman" w:cs="Times New Roman"/>
          <w:color w:val="212121"/>
          <w:sz w:val="24"/>
          <w:szCs w:val="24"/>
          <w:lang w:val="en" w:eastAsia="en-CA"/>
        </w:rPr>
        <w:t xml:space="preserve">in the patrimonial system of marriage and </w:t>
      </w:r>
      <w:r w:rsidRPr="0010480F">
        <w:rPr>
          <w:rFonts w:ascii="Times New Roman" w:eastAsia="Times New Roman" w:hAnsi="Times New Roman" w:cs="Times New Roman"/>
          <w:color w:val="212121"/>
          <w:sz w:val="24"/>
          <w:szCs w:val="24"/>
          <w:lang w:val="en" w:eastAsia="en-CA"/>
        </w:rPr>
        <w:t xml:space="preserve">registered common law </w:t>
      </w:r>
      <w:r w:rsidRPr="00636D45">
        <w:rPr>
          <w:rFonts w:ascii="Times New Roman" w:eastAsia="Times New Roman" w:hAnsi="Times New Roman" w:cs="Times New Roman"/>
          <w:color w:val="212121"/>
          <w:sz w:val="24"/>
          <w:szCs w:val="24"/>
          <w:lang w:val="en" w:eastAsia="en-CA"/>
        </w:rPr>
        <w:t xml:space="preserve">unions. </w:t>
      </w:r>
      <w:r w:rsidRPr="0010480F">
        <w:rPr>
          <w:rFonts w:ascii="Times New Roman" w:eastAsia="Times New Roman" w:hAnsi="Times New Roman" w:cs="Times New Roman"/>
          <w:color w:val="212121"/>
          <w:sz w:val="24"/>
          <w:szCs w:val="24"/>
          <w:lang w:val="en" w:eastAsia="en-CA"/>
        </w:rPr>
        <w:t xml:space="preserve">The article also deals with the analysis of the </w:t>
      </w:r>
      <w:r w:rsidRPr="00636D45">
        <w:rPr>
          <w:rFonts w:ascii="Times New Roman" w:eastAsia="Times New Roman" w:hAnsi="Times New Roman" w:cs="Times New Roman"/>
          <w:color w:val="212121"/>
          <w:sz w:val="24"/>
          <w:szCs w:val="24"/>
          <w:lang w:val="en" w:eastAsia="en-CA"/>
        </w:rPr>
        <w:t xml:space="preserve">rules </w:t>
      </w:r>
      <w:r w:rsidRPr="0010480F">
        <w:rPr>
          <w:rFonts w:ascii="Times New Roman" w:eastAsia="Times New Roman" w:hAnsi="Times New Roman" w:cs="Times New Roman"/>
          <w:color w:val="212121"/>
          <w:sz w:val="24"/>
          <w:szCs w:val="24"/>
          <w:lang w:val="en" w:eastAsia="en-CA"/>
        </w:rPr>
        <w:t>governing</w:t>
      </w:r>
      <w:r w:rsidRPr="00636D45">
        <w:rPr>
          <w:rFonts w:ascii="Times New Roman" w:eastAsia="Times New Roman" w:hAnsi="Times New Roman" w:cs="Times New Roman"/>
          <w:color w:val="212121"/>
          <w:sz w:val="24"/>
          <w:szCs w:val="24"/>
          <w:lang w:val="en" w:eastAsia="en-CA"/>
        </w:rPr>
        <w:t xml:space="preserve"> </w:t>
      </w:r>
      <w:r w:rsidRPr="0010480F">
        <w:rPr>
          <w:rFonts w:ascii="Times New Roman" w:eastAsia="Times New Roman" w:hAnsi="Times New Roman" w:cs="Times New Roman"/>
          <w:color w:val="212121"/>
          <w:sz w:val="24"/>
          <w:szCs w:val="24"/>
          <w:lang w:val="en" w:eastAsia="en-CA"/>
        </w:rPr>
        <w:t>spousal and common law spousal</w:t>
      </w:r>
      <w:r w:rsidRPr="00636D45">
        <w:rPr>
          <w:rFonts w:ascii="Times New Roman" w:eastAsia="Times New Roman" w:hAnsi="Times New Roman" w:cs="Times New Roman"/>
          <w:color w:val="212121"/>
          <w:sz w:val="24"/>
          <w:szCs w:val="24"/>
          <w:lang w:val="en" w:eastAsia="en-CA"/>
        </w:rPr>
        <w:t xml:space="preserve"> consent and the effects of </w:t>
      </w:r>
      <w:r w:rsidRPr="0010480F">
        <w:rPr>
          <w:rFonts w:ascii="Times New Roman" w:eastAsia="Times New Roman" w:hAnsi="Times New Roman" w:cs="Times New Roman"/>
          <w:color w:val="212121"/>
          <w:sz w:val="24"/>
          <w:szCs w:val="24"/>
          <w:lang w:val="en" w:eastAsia="en-CA"/>
        </w:rPr>
        <w:t>the lack of consent</w:t>
      </w:r>
      <w:r w:rsidRPr="00636D45">
        <w:rPr>
          <w:rFonts w:ascii="Times New Roman" w:eastAsia="Times New Roman" w:hAnsi="Times New Roman" w:cs="Times New Roman"/>
          <w:color w:val="212121"/>
          <w:sz w:val="24"/>
          <w:szCs w:val="24"/>
          <w:lang w:val="en" w:eastAsia="en-CA"/>
        </w:rPr>
        <w:t xml:space="preserve">, which the new </w:t>
      </w:r>
      <w:r w:rsidRPr="0010480F">
        <w:rPr>
          <w:rFonts w:ascii="Times New Roman" w:eastAsia="Times New Roman" w:hAnsi="Times New Roman" w:cs="Times New Roman"/>
          <w:color w:val="212121"/>
          <w:sz w:val="24"/>
          <w:szCs w:val="24"/>
          <w:lang w:val="en" w:eastAsia="en-CA"/>
        </w:rPr>
        <w:t>C</w:t>
      </w:r>
      <w:r w:rsidRPr="00636D45">
        <w:rPr>
          <w:rFonts w:ascii="Times New Roman" w:eastAsia="Times New Roman" w:hAnsi="Times New Roman" w:cs="Times New Roman"/>
          <w:color w:val="212121"/>
          <w:sz w:val="24"/>
          <w:szCs w:val="24"/>
          <w:lang w:val="en" w:eastAsia="en-CA"/>
        </w:rPr>
        <w:t xml:space="preserve">ode </w:t>
      </w:r>
      <w:r w:rsidRPr="0010480F">
        <w:rPr>
          <w:rFonts w:ascii="Times New Roman" w:eastAsia="Times New Roman" w:hAnsi="Times New Roman" w:cs="Times New Roman"/>
          <w:color w:val="212121"/>
          <w:sz w:val="24"/>
          <w:szCs w:val="24"/>
          <w:lang w:val="en" w:eastAsia="en-CA"/>
        </w:rPr>
        <w:t>considers as null and void. R</w:t>
      </w:r>
      <w:r w:rsidRPr="00636D45">
        <w:rPr>
          <w:rFonts w:ascii="Times New Roman" w:eastAsia="Times New Roman" w:hAnsi="Times New Roman" w:cs="Times New Roman"/>
          <w:color w:val="212121"/>
          <w:sz w:val="24"/>
          <w:szCs w:val="24"/>
          <w:lang w:val="en" w:eastAsia="en-CA"/>
        </w:rPr>
        <w:t>eference is also made to the new rules on</w:t>
      </w:r>
      <w:r w:rsidRPr="0010480F">
        <w:rPr>
          <w:rFonts w:ascii="Times New Roman" w:eastAsia="Times New Roman" w:hAnsi="Times New Roman" w:cs="Times New Roman"/>
          <w:color w:val="212121"/>
          <w:sz w:val="24"/>
          <w:szCs w:val="24"/>
          <w:lang w:val="en" w:eastAsia="en-CA"/>
        </w:rPr>
        <w:t xml:space="preserve"> ineffectiveness of legal acts. T</w:t>
      </w:r>
      <w:r w:rsidRPr="00636D45">
        <w:rPr>
          <w:rFonts w:ascii="Times New Roman" w:eastAsia="Times New Roman" w:hAnsi="Times New Roman" w:cs="Times New Roman"/>
          <w:color w:val="212121"/>
          <w:sz w:val="24"/>
          <w:szCs w:val="24"/>
          <w:lang w:val="en" w:eastAsia="en-CA"/>
        </w:rPr>
        <w:t>he new code eliminates voidable acts and classifies null</w:t>
      </w:r>
      <w:r w:rsidRPr="0010480F">
        <w:rPr>
          <w:rFonts w:ascii="Times New Roman" w:eastAsia="Times New Roman" w:hAnsi="Times New Roman" w:cs="Times New Roman"/>
          <w:color w:val="212121"/>
          <w:sz w:val="24"/>
          <w:szCs w:val="24"/>
          <w:lang w:val="en" w:eastAsia="en-CA"/>
        </w:rPr>
        <w:t>ed acts</w:t>
      </w:r>
      <w:r w:rsidRPr="00636D45">
        <w:rPr>
          <w:rFonts w:ascii="Times New Roman" w:eastAsia="Times New Roman" w:hAnsi="Times New Roman" w:cs="Times New Roman"/>
          <w:color w:val="212121"/>
          <w:sz w:val="24"/>
          <w:szCs w:val="24"/>
          <w:lang w:val="en" w:eastAsia="en-CA"/>
        </w:rPr>
        <w:t xml:space="preserve"> as absolute and relative. </w:t>
      </w:r>
      <w:r w:rsidRPr="0010480F">
        <w:rPr>
          <w:rFonts w:ascii="Times New Roman" w:eastAsia="Times New Roman" w:hAnsi="Times New Roman" w:cs="Times New Roman"/>
          <w:color w:val="212121"/>
          <w:sz w:val="24"/>
          <w:szCs w:val="24"/>
          <w:lang w:val="en" w:eastAsia="en-CA"/>
        </w:rPr>
        <w:t>Thus, the sale</w:t>
      </w:r>
      <w:r w:rsidRPr="00636D45">
        <w:rPr>
          <w:rFonts w:ascii="Times New Roman" w:eastAsia="Times New Roman" w:hAnsi="Times New Roman" w:cs="Times New Roman"/>
          <w:color w:val="212121"/>
          <w:sz w:val="24"/>
          <w:szCs w:val="24"/>
          <w:lang w:val="en" w:eastAsia="en-CA"/>
        </w:rPr>
        <w:t xml:space="preserve"> of real estate and</w:t>
      </w:r>
      <w:r w:rsidRPr="0010480F">
        <w:rPr>
          <w:rFonts w:ascii="Times New Roman" w:eastAsia="Times New Roman" w:hAnsi="Times New Roman" w:cs="Times New Roman"/>
          <w:color w:val="212121"/>
          <w:sz w:val="24"/>
          <w:szCs w:val="24"/>
          <w:lang w:val="en" w:eastAsia="en-CA"/>
        </w:rPr>
        <w:t xml:space="preserve"> others</w:t>
      </w:r>
      <w:r w:rsidRPr="00636D45">
        <w:rPr>
          <w:rFonts w:ascii="Times New Roman" w:eastAsia="Times New Roman" w:hAnsi="Times New Roman" w:cs="Times New Roman"/>
          <w:color w:val="212121"/>
          <w:sz w:val="24"/>
          <w:szCs w:val="24"/>
          <w:lang w:val="en" w:eastAsia="en-CA"/>
        </w:rPr>
        <w:t xml:space="preserve"> </w:t>
      </w:r>
      <w:r w:rsidRPr="0010480F">
        <w:rPr>
          <w:rFonts w:ascii="Times New Roman" w:eastAsia="Times New Roman" w:hAnsi="Times New Roman" w:cs="Times New Roman"/>
          <w:color w:val="212121"/>
          <w:sz w:val="24"/>
          <w:szCs w:val="24"/>
          <w:lang w:val="en" w:eastAsia="en-CA"/>
        </w:rPr>
        <w:t>goods</w:t>
      </w:r>
      <w:r w:rsidRPr="00636D45">
        <w:rPr>
          <w:rFonts w:ascii="Times New Roman" w:eastAsia="Times New Roman" w:hAnsi="Times New Roman" w:cs="Times New Roman"/>
          <w:color w:val="212121"/>
          <w:sz w:val="24"/>
          <w:szCs w:val="24"/>
          <w:lang w:val="en" w:eastAsia="en-CA"/>
        </w:rPr>
        <w:t xml:space="preserve">, made without </w:t>
      </w:r>
      <w:r w:rsidRPr="0010480F">
        <w:rPr>
          <w:rFonts w:ascii="Times New Roman" w:eastAsia="Times New Roman" w:hAnsi="Times New Roman" w:cs="Times New Roman"/>
          <w:color w:val="212121"/>
          <w:sz w:val="24"/>
          <w:szCs w:val="24"/>
          <w:lang w:val="en" w:eastAsia="en-CA"/>
        </w:rPr>
        <w:t>consent</w:t>
      </w:r>
      <w:r w:rsidRPr="00636D45">
        <w:rPr>
          <w:rFonts w:ascii="Times New Roman" w:eastAsia="Times New Roman" w:hAnsi="Times New Roman" w:cs="Times New Roman"/>
          <w:color w:val="212121"/>
          <w:sz w:val="24"/>
          <w:szCs w:val="24"/>
          <w:lang w:val="en" w:eastAsia="en-CA"/>
        </w:rPr>
        <w:t xml:space="preserve">, </w:t>
      </w:r>
      <w:r w:rsidRPr="0010480F">
        <w:rPr>
          <w:rFonts w:ascii="Times New Roman" w:eastAsia="Times New Roman" w:hAnsi="Times New Roman" w:cs="Times New Roman"/>
          <w:color w:val="212121"/>
          <w:sz w:val="24"/>
          <w:szCs w:val="24"/>
          <w:lang w:val="en" w:eastAsia="en-CA"/>
        </w:rPr>
        <w:t xml:space="preserve">are relatively null, </w:t>
      </w:r>
      <w:r w:rsidRPr="00636D45">
        <w:rPr>
          <w:rFonts w:ascii="Times New Roman" w:eastAsia="Times New Roman" w:hAnsi="Times New Roman" w:cs="Times New Roman"/>
          <w:color w:val="212121"/>
          <w:sz w:val="24"/>
          <w:szCs w:val="24"/>
          <w:lang w:val="en" w:eastAsia="en-CA"/>
        </w:rPr>
        <w:t>because they affect private interests. Consequently, they are susceptible of validation.</w:t>
      </w:r>
    </w:p>
    <w:p w:rsidR="00CC5654" w:rsidRDefault="00CC5654" w:rsidP="008512A8">
      <w:pPr>
        <w:spacing w:line="360" w:lineRule="auto"/>
        <w:jc w:val="both"/>
        <w:rPr>
          <w:rFonts w:ascii="Times New Roman" w:hAnsi="Times New Roman" w:cs="Times New Roman"/>
          <w:sz w:val="24"/>
          <w:szCs w:val="24"/>
          <w:lang w:val="en-CA"/>
        </w:rPr>
      </w:pPr>
    </w:p>
    <w:p w:rsidR="00636D45" w:rsidRPr="00636D45" w:rsidRDefault="00636D45" w:rsidP="008512A8">
      <w:pPr>
        <w:spacing w:line="360" w:lineRule="auto"/>
        <w:jc w:val="both"/>
        <w:rPr>
          <w:rFonts w:ascii="Times New Roman" w:hAnsi="Times New Roman" w:cs="Times New Roman"/>
          <w:b/>
          <w:sz w:val="24"/>
          <w:szCs w:val="24"/>
          <w:lang w:val="en-CA"/>
        </w:rPr>
      </w:pPr>
      <w:bookmarkStart w:id="0" w:name="_GoBack"/>
      <w:bookmarkEnd w:id="0"/>
      <w:r w:rsidRPr="00636D45">
        <w:rPr>
          <w:rFonts w:ascii="Times New Roman" w:hAnsi="Times New Roman" w:cs="Times New Roman"/>
          <w:b/>
          <w:sz w:val="24"/>
          <w:szCs w:val="24"/>
          <w:lang w:val="en-CA"/>
        </w:rPr>
        <w:t xml:space="preserve">Keywords: </w:t>
      </w:r>
      <w:r w:rsidRPr="003F1960">
        <w:rPr>
          <w:rFonts w:ascii="Times New Roman" w:hAnsi="Times New Roman" w:cs="Times New Roman"/>
          <w:sz w:val="24"/>
          <w:szCs w:val="24"/>
          <w:lang w:val="en-CA"/>
        </w:rPr>
        <w:t xml:space="preserve">real estate law, spousal consent, family, </w:t>
      </w:r>
      <w:r w:rsidR="003F1960" w:rsidRPr="003F1960">
        <w:rPr>
          <w:rFonts w:ascii="Times New Roman" w:hAnsi="Times New Roman" w:cs="Times New Roman"/>
          <w:sz w:val="24"/>
          <w:szCs w:val="24"/>
          <w:lang w:val="en-CA"/>
        </w:rPr>
        <w:t>Civil and Commercial Code</w:t>
      </w:r>
    </w:p>
    <w:p w:rsidR="00CC5654" w:rsidRPr="00636D45" w:rsidRDefault="00CC5654" w:rsidP="008512A8">
      <w:pPr>
        <w:spacing w:line="360" w:lineRule="auto"/>
        <w:jc w:val="both"/>
        <w:rPr>
          <w:rFonts w:ascii="Times New Roman" w:hAnsi="Times New Roman" w:cs="Times New Roman"/>
          <w:sz w:val="24"/>
          <w:szCs w:val="24"/>
        </w:rPr>
      </w:pPr>
    </w:p>
    <w:p w:rsidR="00AB56CF" w:rsidRPr="00712E5C" w:rsidRDefault="002F41F8" w:rsidP="008512A8">
      <w:pPr>
        <w:spacing w:line="360" w:lineRule="auto"/>
        <w:jc w:val="both"/>
        <w:rPr>
          <w:rFonts w:ascii="Times New Roman" w:hAnsi="Times New Roman" w:cs="Times New Roman"/>
          <w:b/>
          <w:sz w:val="24"/>
          <w:szCs w:val="24"/>
        </w:rPr>
      </w:pPr>
      <w:r>
        <w:rPr>
          <w:rFonts w:ascii="Times New Roman" w:hAnsi="Times New Roman" w:cs="Times New Roman"/>
          <w:b/>
          <w:sz w:val="24"/>
          <w:szCs w:val="24"/>
        </w:rPr>
        <w:t>I. Asentimiento conyugal</w:t>
      </w:r>
      <w:r w:rsidR="00D26C23" w:rsidRPr="00712E5C">
        <w:rPr>
          <w:rFonts w:ascii="Times New Roman" w:hAnsi="Times New Roman" w:cs="Times New Roman"/>
          <w:b/>
          <w:sz w:val="24"/>
          <w:szCs w:val="24"/>
        </w:rPr>
        <w:t xml:space="preserve">. </w:t>
      </w:r>
      <w:r>
        <w:rPr>
          <w:rFonts w:ascii="Times New Roman" w:hAnsi="Times New Roman" w:cs="Times New Roman"/>
          <w:b/>
          <w:sz w:val="24"/>
          <w:szCs w:val="24"/>
        </w:rPr>
        <w:t>Análisis del art. 1277 del Código velezano como antecedente</w:t>
      </w:r>
    </w:p>
    <w:p w:rsidR="00AB56CF" w:rsidRPr="00712E5C" w:rsidRDefault="0029174F"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El nuevo </w:t>
      </w:r>
      <w:proofErr w:type="spellStart"/>
      <w:r>
        <w:rPr>
          <w:rFonts w:ascii="Times New Roman" w:hAnsi="Times New Roman" w:cs="Times New Roman"/>
          <w:sz w:val="24"/>
          <w:szCs w:val="24"/>
        </w:rPr>
        <w:t>CCyC</w:t>
      </w:r>
      <w:proofErr w:type="spellEnd"/>
      <w:r w:rsidR="00AB56CF" w:rsidRPr="00712E5C">
        <w:rPr>
          <w:rFonts w:ascii="Times New Roman" w:hAnsi="Times New Roman" w:cs="Times New Roman"/>
          <w:sz w:val="24"/>
          <w:szCs w:val="24"/>
        </w:rPr>
        <w:t xml:space="preserve"> regula el asentim</w:t>
      </w:r>
      <w:r w:rsidR="00BB12CE" w:rsidRPr="00712E5C">
        <w:rPr>
          <w:rFonts w:ascii="Times New Roman" w:hAnsi="Times New Roman" w:cs="Times New Roman"/>
          <w:sz w:val="24"/>
          <w:szCs w:val="24"/>
        </w:rPr>
        <w:t>i</w:t>
      </w:r>
      <w:r w:rsidR="00AB56CF" w:rsidRPr="00712E5C">
        <w:rPr>
          <w:rFonts w:ascii="Times New Roman" w:hAnsi="Times New Roman" w:cs="Times New Roman"/>
          <w:sz w:val="24"/>
          <w:szCs w:val="24"/>
        </w:rPr>
        <w:t xml:space="preserve">ento conyugal y </w:t>
      </w:r>
      <w:proofErr w:type="spellStart"/>
      <w:r w:rsidR="00AB56CF" w:rsidRPr="00712E5C">
        <w:rPr>
          <w:rFonts w:ascii="Times New Roman" w:hAnsi="Times New Roman" w:cs="Times New Roman"/>
          <w:sz w:val="24"/>
          <w:szCs w:val="24"/>
        </w:rPr>
        <w:t>con</w:t>
      </w:r>
      <w:r w:rsidR="00BB12CE" w:rsidRPr="00712E5C">
        <w:rPr>
          <w:rFonts w:ascii="Times New Roman" w:hAnsi="Times New Roman" w:cs="Times New Roman"/>
          <w:sz w:val="24"/>
          <w:szCs w:val="24"/>
        </w:rPr>
        <w:t>v</w:t>
      </w:r>
      <w:r w:rsidR="00590A92" w:rsidRPr="00712E5C">
        <w:rPr>
          <w:rFonts w:ascii="Times New Roman" w:hAnsi="Times New Roman" w:cs="Times New Roman"/>
          <w:sz w:val="24"/>
          <w:szCs w:val="24"/>
        </w:rPr>
        <w:t>ivencial</w:t>
      </w:r>
      <w:proofErr w:type="spellEnd"/>
      <w:r w:rsidR="00590A92" w:rsidRPr="00712E5C">
        <w:rPr>
          <w:rFonts w:ascii="Times New Roman" w:hAnsi="Times New Roman" w:cs="Times New Roman"/>
          <w:sz w:val="24"/>
          <w:szCs w:val="24"/>
        </w:rPr>
        <w:t>, procurando solucionar</w:t>
      </w:r>
      <w:r w:rsidR="00AB56CF" w:rsidRPr="00712E5C">
        <w:rPr>
          <w:rFonts w:ascii="Times New Roman" w:hAnsi="Times New Roman" w:cs="Times New Roman"/>
          <w:sz w:val="24"/>
          <w:szCs w:val="24"/>
        </w:rPr>
        <w:t xml:space="preserve"> las dudas y contradicciones que se producían al respecto, en el art. 1277 del anterior. </w:t>
      </w:r>
    </w:p>
    <w:p w:rsidR="00AB56CF" w:rsidRPr="00712E5C" w:rsidRDefault="00BB12CE"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De inicio, observamos que en tanto</w:t>
      </w:r>
      <w:r w:rsidR="00AD699F">
        <w:rPr>
          <w:rFonts w:ascii="Times New Roman" w:hAnsi="Times New Roman" w:cs="Times New Roman"/>
          <w:sz w:val="24"/>
          <w:szCs w:val="24"/>
        </w:rPr>
        <w:t xml:space="preserve"> el art. 1277</w:t>
      </w:r>
      <w:r w:rsidR="00AB56CF" w:rsidRPr="00712E5C">
        <w:rPr>
          <w:rFonts w:ascii="Times New Roman" w:hAnsi="Times New Roman" w:cs="Times New Roman"/>
          <w:sz w:val="24"/>
          <w:szCs w:val="24"/>
        </w:rPr>
        <w:t xml:space="preserve"> habla de consentimiento conyuga</w:t>
      </w:r>
      <w:r w:rsidR="00AD699F">
        <w:rPr>
          <w:rFonts w:ascii="Times New Roman" w:hAnsi="Times New Roman" w:cs="Times New Roman"/>
          <w:sz w:val="24"/>
          <w:szCs w:val="24"/>
        </w:rPr>
        <w:t>l. E</w:t>
      </w:r>
      <w:r w:rsidR="00590A92" w:rsidRPr="00712E5C">
        <w:rPr>
          <w:rFonts w:ascii="Times New Roman" w:hAnsi="Times New Roman" w:cs="Times New Roman"/>
          <w:sz w:val="24"/>
          <w:szCs w:val="24"/>
        </w:rPr>
        <w:t>n el vigente</w:t>
      </w:r>
      <w:r w:rsidR="00AD699F">
        <w:rPr>
          <w:rFonts w:ascii="Times New Roman" w:hAnsi="Times New Roman" w:cs="Times New Roman"/>
          <w:sz w:val="24"/>
          <w:szCs w:val="24"/>
        </w:rPr>
        <w:t xml:space="preserve"> se hace </w:t>
      </w:r>
      <w:r w:rsidR="00AB56CF" w:rsidRPr="00712E5C">
        <w:rPr>
          <w:rFonts w:ascii="Times New Roman" w:hAnsi="Times New Roman" w:cs="Times New Roman"/>
          <w:sz w:val="24"/>
          <w:szCs w:val="24"/>
        </w:rPr>
        <w:t>referenci</w:t>
      </w:r>
      <w:r w:rsidR="00AD699F">
        <w:rPr>
          <w:rFonts w:ascii="Times New Roman" w:hAnsi="Times New Roman" w:cs="Times New Roman"/>
          <w:sz w:val="24"/>
          <w:szCs w:val="24"/>
        </w:rPr>
        <w:t xml:space="preserve">a al asentimiento, que implica </w:t>
      </w:r>
      <w:r w:rsidR="00AB56CF" w:rsidRPr="00712E5C">
        <w:rPr>
          <w:rFonts w:ascii="Times New Roman" w:hAnsi="Times New Roman" w:cs="Times New Roman"/>
          <w:sz w:val="24"/>
          <w:szCs w:val="24"/>
        </w:rPr>
        <w:t>autorización o conformidad, mie</w:t>
      </w:r>
      <w:r w:rsidRPr="00712E5C">
        <w:rPr>
          <w:rFonts w:ascii="Times New Roman" w:hAnsi="Times New Roman" w:cs="Times New Roman"/>
          <w:sz w:val="24"/>
          <w:szCs w:val="24"/>
        </w:rPr>
        <w:t>ntras el consentimiento significa</w:t>
      </w:r>
      <w:r w:rsidR="00AB56CF" w:rsidRPr="00712E5C">
        <w:rPr>
          <w:rFonts w:ascii="Times New Roman" w:hAnsi="Times New Roman" w:cs="Times New Roman"/>
          <w:sz w:val="24"/>
          <w:szCs w:val="24"/>
        </w:rPr>
        <w:t xml:space="preserve"> participar </w:t>
      </w:r>
      <w:r w:rsidRPr="00712E5C">
        <w:rPr>
          <w:rFonts w:ascii="Times New Roman" w:hAnsi="Times New Roman" w:cs="Times New Roman"/>
          <w:sz w:val="24"/>
          <w:szCs w:val="24"/>
        </w:rPr>
        <w:t>d</w:t>
      </w:r>
      <w:r w:rsidR="00AB56CF" w:rsidRPr="00712E5C">
        <w:rPr>
          <w:rFonts w:ascii="Times New Roman" w:hAnsi="Times New Roman" w:cs="Times New Roman"/>
          <w:sz w:val="24"/>
          <w:szCs w:val="24"/>
        </w:rPr>
        <w:t>el acto jurídico</w:t>
      </w:r>
      <w:r w:rsidRPr="00712E5C">
        <w:rPr>
          <w:rFonts w:ascii="Times New Roman" w:hAnsi="Times New Roman" w:cs="Times New Roman"/>
          <w:sz w:val="24"/>
          <w:szCs w:val="24"/>
        </w:rPr>
        <w:t xml:space="preserve">, ingresar </w:t>
      </w:r>
      <w:proofErr w:type="gramStart"/>
      <w:r w:rsidRPr="00712E5C">
        <w:rPr>
          <w:rFonts w:ascii="Times New Roman" w:hAnsi="Times New Roman" w:cs="Times New Roman"/>
          <w:sz w:val="24"/>
          <w:szCs w:val="24"/>
        </w:rPr>
        <w:t>en  el</w:t>
      </w:r>
      <w:proofErr w:type="gramEnd"/>
      <w:r w:rsidRPr="00712E5C">
        <w:rPr>
          <w:rFonts w:ascii="Times New Roman" w:hAnsi="Times New Roman" w:cs="Times New Roman"/>
          <w:sz w:val="24"/>
          <w:szCs w:val="24"/>
        </w:rPr>
        <w:t xml:space="preserve"> mismo</w:t>
      </w:r>
      <w:r w:rsidR="00AB56CF" w:rsidRPr="00712E5C">
        <w:rPr>
          <w:rFonts w:ascii="Times New Roman" w:hAnsi="Times New Roman" w:cs="Times New Roman"/>
          <w:sz w:val="24"/>
          <w:szCs w:val="24"/>
        </w:rPr>
        <w:t xml:space="preserve">. </w:t>
      </w:r>
    </w:p>
    <w:p w:rsidR="00BB12CE" w:rsidRPr="00712E5C" w:rsidRDefault="007A15BB"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Ya la doctrina</w:t>
      </w:r>
      <w:r w:rsidR="00FF1222">
        <w:rPr>
          <w:rFonts w:ascii="Times New Roman" w:hAnsi="Times New Roman" w:cs="Times New Roman"/>
          <w:sz w:val="24"/>
          <w:szCs w:val="24"/>
        </w:rPr>
        <w:t xml:space="preserve"> </w:t>
      </w:r>
      <w:r w:rsidR="00C82A9F">
        <w:rPr>
          <w:rFonts w:ascii="Times New Roman" w:hAnsi="Times New Roman" w:cs="Times New Roman"/>
          <w:sz w:val="24"/>
          <w:szCs w:val="24"/>
        </w:rPr>
        <w:t>y la jurisprudencia</w:t>
      </w:r>
      <w:r w:rsidR="00BB12CE" w:rsidRPr="00712E5C">
        <w:rPr>
          <w:rFonts w:ascii="Times New Roman" w:hAnsi="Times New Roman" w:cs="Times New Roman"/>
          <w:sz w:val="24"/>
          <w:szCs w:val="24"/>
        </w:rPr>
        <w:t xml:space="preserve"> había</w:t>
      </w:r>
      <w:r w:rsidR="00C82A9F">
        <w:rPr>
          <w:rFonts w:ascii="Times New Roman" w:hAnsi="Times New Roman" w:cs="Times New Roman"/>
          <w:sz w:val="24"/>
          <w:szCs w:val="24"/>
        </w:rPr>
        <w:t>n</w:t>
      </w:r>
      <w:r w:rsidR="00BB12CE" w:rsidRPr="00712E5C">
        <w:rPr>
          <w:rFonts w:ascii="Times New Roman" w:hAnsi="Times New Roman" w:cs="Times New Roman"/>
          <w:sz w:val="24"/>
          <w:szCs w:val="24"/>
        </w:rPr>
        <w:t xml:space="preserve"> realizado</w:t>
      </w:r>
      <w:r w:rsidR="00C82A9F">
        <w:rPr>
          <w:rFonts w:ascii="Times New Roman" w:hAnsi="Times New Roman" w:cs="Times New Roman"/>
          <w:sz w:val="24"/>
          <w:szCs w:val="24"/>
        </w:rPr>
        <w:t xml:space="preserve"> esa interpretación, dada</w:t>
      </w:r>
      <w:r w:rsidR="00AB56CF" w:rsidRPr="00712E5C">
        <w:rPr>
          <w:rFonts w:ascii="Times New Roman" w:hAnsi="Times New Roman" w:cs="Times New Roman"/>
          <w:sz w:val="24"/>
          <w:szCs w:val="24"/>
        </w:rPr>
        <w:t xml:space="preserve"> la distinta </w:t>
      </w:r>
      <w:r w:rsidR="00F615A8" w:rsidRPr="00712E5C">
        <w:rPr>
          <w:rFonts w:ascii="Times New Roman" w:hAnsi="Times New Roman" w:cs="Times New Roman"/>
          <w:sz w:val="24"/>
          <w:szCs w:val="24"/>
        </w:rPr>
        <w:t>significación conceptual de estas palabras</w:t>
      </w:r>
      <w:r w:rsidR="00AB56CF" w:rsidRPr="00712E5C">
        <w:rPr>
          <w:rFonts w:ascii="Times New Roman" w:hAnsi="Times New Roman" w:cs="Times New Roman"/>
          <w:sz w:val="24"/>
          <w:szCs w:val="24"/>
        </w:rPr>
        <w:t>.</w:t>
      </w:r>
    </w:p>
    <w:p w:rsidR="00F615A8" w:rsidRPr="00712E5C" w:rsidRDefault="00075328"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 xml:space="preserve">Es decir que a pesar </w:t>
      </w:r>
      <w:r w:rsidR="00BB12CE" w:rsidRPr="00712E5C">
        <w:rPr>
          <w:rFonts w:ascii="Times New Roman" w:hAnsi="Times New Roman" w:cs="Times New Roman"/>
          <w:sz w:val="24"/>
          <w:szCs w:val="24"/>
        </w:rPr>
        <w:t>de que el art. 1277</w:t>
      </w:r>
      <w:r w:rsidR="00C82A9F">
        <w:rPr>
          <w:rFonts w:ascii="Times New Roman" w:hAnsi="Times New Roman" w:cs="Times New Roman"/>
          <w:sz w:val="24"/>
          <w:szCs w:val="24"/>
        </w:rPr>
        <w:t xml:space="preserve"> </w:t>
      </w:r>
      <w:r w:rsidRPr="00712E5C">
        <w:rPr>
          <w:rFonts w:ascii="Times New Roman" w:hAnsi="Times New Roman" w:cs="Times New Roman"/>
          <w:sz w:val="24"/>
          <w:szCs w:val="24"/>
        </w:rPr>
        <w:t>(reforma de la ley 17.711</w:t>
      </w:r>
      <w:r w:rsidR="007A15BB" w:rsidRPr="00712E5C">
        <w:rPr>
          <w:rFonts w:ascii="Times New Roman" w:hAnsi="Times New Roman" w:cs="Times New Roman"/>
          <w:sz w:val="24"/>
          <w:szCs w:val="24"/>
        </w:rPr>
        <w:t>)</w:t>
      </w:r>
      <w:r w:rsidR="00C82A9F">
        <w:rPr>
          <w:rFonts w:ascii="Times New Roman" w:hAnsi="Times New Roman" w:cs="Times New Roman"/>
          <w:sz w:val="24"/>
          <w:szCs w:val="24"/>
        </w:rPr>
        <w:t xml:space="preserve">, decía consentimiento, la </w:t>
      </w:r>
      <w:r w:rsidRPr="00712E5C">
        <w:rPr>
          <w:rFonts w:ascii="Times New Roman" w:hAnsi="Times New Roman" w:cs="Times New Roman"/>
          <w:sz w:val="24"/>
          <w:szCs w:val="24"/>
        </w:rPr>
        <w:t>doctrina y la ju</w:t>
      </w:r>
      <w:r w:rsidR="00BB12CE" w:rsidRPr="00712E5C">
        <w:rPr>
          <w:rFonts w:ascii="Times New Roman" w:hAnsi="Times New Roman" w:cs="Times New Roman"/>
          <w:sz w:val="24"/>
          <w:szCs w:val="24"/>
        </w:rPr>
        <w:t xml:space="preserve">risprudencia en su mayoría, lo consideraba </w:t>
      </w:r>
      <w:proofErr w:type="gramStart"/>
      <w:r w:rsidR="00BB12CE" w:rsidRPr="00712E5C">
        <w:rPr>
          <w:rFonts w:ascii="Times New Roman" w:hAnsi="Times New Roman" w:cs="Times New Roman"/>
          <w:sz w:val="24"/>
          <w:szCs w:val="24"/>
        </w:rPr>
        <w:t xml:space="preserve">como </w:t>
      </w:r>
      <w:r w:rsidRPr="00712E5C">
        <w:rPr>
          <w:rFonts w:ascii="Times New Roman" w:hAnsi="Times New Roman" w:cs="Times New Roman"/>
          <w:sz w:val="24"/>
          <w:szCs w:val="24"/>
        </w:rPr>
        <w:t xml:space="preserve"> asentimiento</w:t>
      </w:r>
      <w:proofErr w:type="gramEnd"/>
      <w:r w:rsidRPr="00712E5C">
        <w:rPr>
          <w:rFonts w:ascii="Times New Roman" w:hAnsi="Times New Roman" w:cs="Times New Roman"/>
          <w:sz w:val="24"/>
          <w:szCs w:val="24"/>
        </w:rPr>
        <w:t xml:space="preserve">. </w:t>
      </w:r>
    </w:p>
    <w:p w:rsidR="00801FF2" w:rsidRPr="00712E5C" w:rsidRDefault="007A15BB"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 xml:space="preserve"> Aunque </w:t>
      </w:r>
      <w:r w:rsidR="007504A5">
        <w:rPr>
          <w:rFonts w:ascii="Times New Roman" w:hAnsi="Times New Roman" w:cs="Times New Roman"/>
          <w:sz w:val="24"/>
          <w:szCs w:val="24"/>
        </w:rPr>
        <w:t xml:space="preserve">el </w:t>
      </w:r>
      <w:r w:rsidRPr="00712E5C">
        <w:rPr>
          <w:rFonts w:ascii="Times New Roman" w:hAnsi="Times New Roman" w:cs="Times New Roman"/>
          <w:sz w:val="24"/>
          <w:szCs w:val="24"/>
        </w:rPr>
        <w:t xml:space="preserve">art. 1277 </w:t>
      </w:r>
      <w:r w:rsidR="00AB56CF" w:rsidRPr="00712E5C">
        <w:rPr>
          <w:rFonts w:ascii="Times New Roman" w:hAnsi="Times New Roman" w:cs="Times New Roman"/>
          <w:sz w:val="24"/>
          <w:szCs w:val="24"/>
        </w:rPr>
        <w:t>establecía que pa</w:t>
      </w:r>
      <w:r w:rsidR="00F615A8" w:rsidRPr="00712E5C">
        <w:rPr>
          <w:rFonts w:ascii="Times New Roman" w:hAnsi="Times New Roman" w:cs="Times New Roman"/>
          <w:sz w:val="24"/>
          <w:szCs w:val="24"/>
        </w:rPr>
        <w:t>ra disponer de bienes conyugales</w:t>
      </w:r>
      <w:r w:rsidR="00AB56CF" w:rsidRPr="00712E5C">
        <w:rPr>
          <w:rFonts w:ascii="Times New Roman" w:hAnsi="Times New Roman" w:cs="Times New Roman"/>
          <w:sz w:val="24"/>
          <w:szCs w:val="24"/>
        </w:rPr>
        <w:t xml:space="preserve">, </w:t>
      </w:r>
      <w:r w:rsidR="00801FF2" w:rsidRPr="00712E5C">
        <w:rPr>
          <w:rFonts w:ascii="Times New Roman" w:hAnsi="Times New Roman" w:cs="Times New Roman"/>
          <w:sz w:val="24"/>
          <w:szCs w:val="24"/>
        </w:rPr>
        <w:t xml:space="preserve">cuando se trataba de inmuebles o muebles registrables, </w:t>
      </w:r>
      <w:r w:rsidR="007504A5">
        <w:rPr>
          <w:rFonts w:ascii="Times New Roman" w:hAnsi="Times New Roman" w:cs="Times New Roman"/>
          <w:sz w:val="24"/>
          <w:szCs w:val="24"/>
        </w:rPr>
        <w:t xml:space="preserve">se requería el </w:t>
      </w:r>
      <w:r w:rsidR="00F615A8" w:rsidRPr="00712E5C">
        <w:rPr>
          <w:rFonts w:ascii="Times New Roman" w:hAnsi="Times New Roman" w:cs="Times New Roman"/>
          <w:sz w:val="24"/>
          <w:szCs w:val="24"/>
        </w:rPr>
        <w:t>consentimiento</w:t>
      </w:r>
      <w:r w:rsidR="00801FF2" w:rsidRPr="00712E5C">
        <w:rPr>
          <w:rFonts w:ascii="Times New Roman" w:hAnsi="Times New Roman" w:cs="Times New Roman"/>
          <w:sz w:val="24"/>
          <w:szCs w:val="24"/>
        </w:rPr>
        <w:t xml:space="preserve"> de </w:t>
      </w:r>
      <w:proofErr w:type="gramStart"/>
      <w:r w:rsidR="00801FF2" w:rsidRPr="00712E5C">
        <w:rPr>
          <w:rFonts w:ascii="Times New Roman" w:hAnsi="Times New Roman" w:cs="Times New Roman"/>
          <w:sz w:val="24"/>
          <w:szCs w:val="24"/>
        </w:rPr>
        <w:t xml:space="preserve">ambos </w:t>
      </w:r>
      <w:r w:rsidR="00F615A8" w:rsidRPr="00712E5C">
        <w:rPr>
          <w:rFonts w:ascii="Times New Roman" w:hAnsi="Times New Roman" w:cs="Times New Roman"/>
          <w:sz w:val="24"/>
          <w:szCs w:val="24"/>
        </w:rPr>
        <w:t xml:space="preserve"> cónyuge</w:t>
      </w:r>
      <w:r w:rsidR="00801FF2" w:rsidRPr="00712E5C">
        <w:rPr>
          <w:rFonts w:ascii="Times New Roman" w:hAnsi="Times New Roman" w:cs="Times New Roman"/>
          <w:sz w:val="24"/>
          <w:szCs w:val="24"/>
        </w:rPr>
        <w:t>s</w:t>
      </w:r>
      <w:proofErr w:type="gramEnd"/>
      <w:r w:rsidR="00F615A8" w:rsidRPr="00712E5C">
        <w:rPr>
          <w:rFonts w:ascii="Times New Roman" w:hAnsi="Times New Roman" w:cs="Times New Roman"/>
          <w:sz w:val="24"/>
          <w:szCs w:val="24"/>
        </w:rPr>
        <w:t>, la interpretación generalizada era que se trataba del asentimiento</w:t>
      </w:r>
      <w:r w:rsidR="00BB12CE" w:rsidRPr="00712E5C">
        <w:rPr>
          <w:rFonts w:ascii="Times New Roman" w:hAnsi="Times New Roman" w:cs="Times New Roman"/>
          <w:sz w:val="24"/>
          <w:szCs w:val="24"/>
        </w:rPr>
        <w:t xml:space="preserve"> del cónyuge que no había participado</w:t>
      </w:r>
      <w:r w:rsidR="00F615A8" w:rsidRPr="00712E5C">
        <w:rPr>
          <w:rFonts w:ascii="Times New Roman" w:hAnsi="Times New Roman" w:cs="Times New Roman"/>
          <w:sz w:val="24"/>
          <w:szCs w:val="24"/>
        </w:rPr>
        <w:t>.</w:t>
      </w:r>
    </w:p>
    <w:p w:rsidR="00AB56CF" w:rsidRPr="00712E5C" w:rsidRDefault="00BB12CE"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T</w:t>
      </w:r>
      <w:r w:rsidR="007A15BB" w:rsidRPr="00712E5C">
        <w:rPr>
          <w:rFonts w:ascii="Times New Roman" w:hAnsi="Times New Roman" w:cs="Times New Roman"/>
          <w:sz w:val="24"/>
          <w:szCs w:val="24"/>
        </w:rPr>
        <w:t xml:space="preserve">ambién </w:t>
      </w:r>
      <w:r w:rsidR="00801FF2" w:rsidRPr="00712E5C">
        <w:rPr>
          <w:rFonts w:ascii="Times New Roman" w:hAnsi="Times New Roman" w:cs="Times New Roman"/>
          <w:sz w:val="24"/>
          <w:szCs w:val="24"/>
        </w:rPr>
        <w:t xml:space="preserve">se requería el asentimiento, aún en el caso </w:t>
      </w:r>
      <w:r w:rsidR="008B1327">
        <w:rPr>
          <w:rFonts w:ascii="Times New Roman" w:hAnsi="Times New Roman" w:cs="Times New Roman"/>
          <w:sz w:val="24"/>
          <w:szCs w:val="24"/>
        </w:rPr>
        <w:t xml:space="preserve">de bienes propios de uno de los cónyuges, </w:t>
      </w:r>
      <w:r w:rsidR="00801FF2" w:rsidRPr="00712E5C">
        <w:rPr>
          <w:rFonts w:ascii="Times New Roman" w:hAnsi="Times New Roman" w:cs="Times New Roman"/>
          <w:sz w:val="24"/>
          <w:szCs w:val="24"/>
        </w:rPr>
        <w:t xml:space="preserve">cuando se trataba del hogar conyugal, habiendo hijos menores o incapaces. </w:t>
      </w:r>
    </w:p>
    <w:p w:rsidR="00F615A8" w:rsidRPr="00712E5C" w:rsidRDefault="007A15BB"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No</w:t>
      </w:r>
      <w:r w:rsidR="00F615A8" w:rsidRPr="00712E5C">
        <w:rPr>
          <w:rFonts w:ascii="Times New Roman" w:hAnsi="Times New Roman" w:cs="Times New Roman"/>
          <w:sz w:val="24"/>
          <w:szCs w:val="24"/>
        </w:rPr>
        <w:t xml:space="preserve"> estaba legislada la situación de uniones </w:t>
      </w:r>
      <w:proofErr w:type="spellStart"/>
      <w:r w:rsidR="00F615A8" w:rsidRPr="00712E5C">
        <w:rPr>
          <w:rFonts w:ascii="Times New Roman" w:hAnsi="Times New Roman" w:cs="Times New Roman"/>
          <w:sz w:val="24"/>
          <w:szCs w:val="24"/>
        </w:rPr>
        <w:t>conv</w:t>
      </w:r>
      <w:r w:rsidR="008B1327">
        <w:rPr>
          <w:rFonts w:ascii="Times New Roman" w:hAnsi="Times New Roman" w:cs="Times New Roman"/>
          <w:sz w:val="24"/>
          <w:szCs w:val="24"/>
        </w:rPr>
        <w:t>ivenciales</w:t>
      </w:r>
      <w:proofErr w:type="spellEnd"/>
      <w:r w:rsidR="008B1327">
        <w:rPr>
          <w:rFonts w:ascii="Times New Roman" w:hAnsi="Times New Roman" w:cs="Times New Roman"/>
          <w:sz w:val="24"/>
          <w:szCs w:val="24"/>
        </w:rPr>
        <w:t xml:space="preserve">, </w:t>
      </w:r>
      <w:r w:rsidR="00F615A8" w:rsidRPr="00712E5C">
        <w:rPr>
          <w:rFonts w:ascii="Times New Roman" w:hAnsi="Times New Roman" w:cs="Times New Roman"/>
          <w:sz w:val="24"/>
          <w:szCs w:val="24"/>
        </w:rPr>
        <w:t xml:space="preserve">las que ahora se incluyeron en el nuevo código. </w:t>
      </w:r>
      <w:r w:rsidR="00075328" w:rsidRPr="00712E5C">
        <w:rPr>
          <w:rFonts w:ascii="Times New Roman" w:hAnsi="Times New Roman" w:cs="Times New Roman"/>
          <w:sz w:val="24"/>
          <w:szCs w:val="24"/>
        </w:rPr>
        <w:t>Analiz</w:t>
      </w:r>
      <w:r w:rsidR="008B1327">
        <w:rPr>
          <w:rFonts w:ascii="Times New Roman" w:hAnsi="Times New Roman" w:cs="Times New Roman"/>
          <w:sz w:val="24"/>
          <w:szCs w:val="24"/>
        </w:rPr>
        <w:t>aremos luego</w:t>
      </w:r>
      <w:r w:rsidRPr="00712E5C">
        <w:rPr>
          <w:rFonts w:ascii="Times New Roman" w:hAnsi="Times New Roman" w:cs="Times New Roman"/>
          <w:sz w:val="24"/>
          <w:szCs w:val="24"/>
        </w:rPr>
        <w:t xml:space="preserve"> el art. 522 del </w:t>
      </w:r>
      <w:r w:rsidR="008B1327">
        <w:rPr>
          <w:rFonts w:ascii="Times New Roman" w:hAnsi="Times New Roman" w:cs="Times New Roman"/>
          <w:sz w:val="24"/>
          <w:szCs w:val="24"/>
        </w:rPr>
        <w:t>Código Civil y C</w:t>
      </w:r>
      <w:r w:rsidR="00075328" w:rsidRPr="00712E5C">
        <w:rPr>
          <w:rFonts w:ascii="Times New Roman" w:hAnsi="Times New Roman" w:cs="Times New Roman"/>
          <w:sz w:val="24"/>
          <w:szCs w:val="24"/>
        </w:rPr>
        <w:t xml:space="preserve">omercial. </w:t>
      </w:r>
    </w:p>
    <w:p w:rsidR="00F615A8" w:rsidRPr="00712E5C" w:rsidRDefault="00F615A8"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 xml:space="preserve">Mucho se discutió acerca de los efectos que generaba, la falta de asentimiento, dado que no se había establecido sanción al respecto; de tal manera, la doctrina, sostenía por un lado que se trataba de </w:t>
      </w:r>
      <w:r w:rsidR="008710F0" w:rsidRPr="00712E5C">
        <w:rPr>
          <w:rFonts w:ascii="Times New Roman" w:hAnsi="Times New Roman" w:cs="Times New Roman"/>
          <w:sz w:val="24"/>
          <w:szCs w:val="24"/>
        </w:rPr>
        <w:t xml:space="preserve">actos nulos o anulables, y por otro, </w:t>
      </w:r>
      <w:r w:rsidRPr="00712E5C">
        <w:rPr>
          <w:rFonts w:ascii="Times New Roman" w:hAnsi="Times New Roman" w:cs="Times New Roman"/>
          <w:sz w:val="24"/>
          <w:szCs w:val="24"/>
        </w:rPr>
        <w:t>que únicamente eran inoponibles al interesado.</w:t>
      </w:r>
    </w:p>
    <w:p w:rsidR="0035449B" w:rsidRPr="00712E5C" w:rsidRDefault="00E81B4F" w:rsidP="008512A8">
      <w:pPr>
        <w:spacing w:after="0" w:line="360" w:lineRule="auto"/>
        <w:ind w:firstLine="567"/>
        <w:jc w:val="both"/>
        <w:rPr>
          <w:rFonts w:ascii="Times New Roman" w:hAnsi="Times New Roman" w:cs="Times New Roman"/>
          <w:sz w:val="24"/>
          <w:szCs w:val="24"/>
        </w:rPr>
      </w:pPr>
      <w:proofErr w:type="gramStart"/>
      <w:r w:rsidRPr="00712E5C">
        <w:rPr>
          <w:rFonts w:ascii="Times New Roman" w:hAnsi="Times New Roman" w:cs="Times New Roman"/>
          <w:sz w:val="24"/>
          <w:szCs w:val="24"/>
        </w:rPr>
        <w:t>Asimismo</w:t>
      </w:r>
      <w:proofErr w:type="gramEnd"/>
      <w:r w:rsidR="00F615A8" w:rsidRPr="00712E5C">
        <w:rPr>
          <w:rFonts w:ascii="Times New Roman" w:hAnsi="Times New Roman" w:cs="Times New Roman"/>
          <w:sz w:val="24"/>
          <w:szCs w:val="24"/>
        </w:rPr>
        <w:t xml:space="preserve"> se discut</w:t>
      </w:r>
      <w:r w:rsidR="00CB711E">
        <w:rPr>
          <w:rFonts w:ascii="Times New Roman" w:hAnsi="Times New Roman" w:cs="Times New Roman"/>
          <w:sz w:val="24"/>
          <w:szCs w:val="24"/>
        </w:rPr>
        <w:t>ía acerca de si esta obligación</w:t>
      </w:r>
      <w:r w:rsidR="00F615A8" w:rsidRPr="00712E5C">
        <w:rPr>
          <w:rFonts w:ascii="Times New Roman" w:hAnsi="Times New Roman" w:cs="Times New Roman"/>
          <w:sz w:val="24"/>
          <w:szCs w:val="24"/>
        </w:rPr>
        <w:t xml:space="preserve"> debía ser ca</w:t>
      </w:r>
      <w:r w:rsidR="003E3B90">
        <w:rPr>
          <w:rFonts w:ascii="Times New Roman" w:hAnsi="Times New Roman" w:cs="Times New Roman"/>
          <w:sz w:val="24"/>
          <w:szCs w:val="24"/>
        </w:rPr>
        <w:t>lificada por el Registro de la Propiedad I</w:t>
      </w:r>
      <w:r w:rsidR="00F615A8" w:rsidRPr="00712E5C">
        <w:rPr>
          <w:rFonts w:ascii="Times New Roman" w:hAnsi="Times New Roman" w:cs="Times New Roman"/>
          <w:sz w:val="24"/>
          <w:szCs w:val="24"/>
        </w:rPr>
        <w:t>nmue</w:t>
      </w:r>
      <w:r w:rsidR="00140E87">
        <w:rPr>
          <w:rFonts w:ascii="Times New Roman" w:hAnsi="Times New Roman" w:cs="Times New Roman"/>
          <w:sz w:val="24"/>
          <w:szCs w:val="24"/>
        </w:rPr>
        <w:t>ble</w:t>
      </w:r>
      <w:r w:rsidR="00F615A8" w:rsidRPr="00712E5C">
        <w:rPr>
          <w:rFonts w:ascii="Times New Roman" w:hAnsi="Times New Roman" w:cs="Times New Roman"/>
          <w:sz w:val="24"/>
          <w:szCs w:val="24"/>
        </w:rPr>
        <w:t xml:space="preserve"> en el momento de inscripción de un título, </w:t>
      </w:r>
      <w:r w:rsidR="00140E87">
        <w:rPr>
          <w:rFonts w:ascii="Times New Roman" w:hAnsi="Times New Roman" w:cs="Times New Roman"/>
          <w:sz w:val="24"/>
          <w:szCs w:val="24"/>
        </w:rPr>
        <w:t xml:space="preserve">cuestión que hace muchos años resolvió la jurisprudencia </w:t>
      </w:r>
      <w:r w:rsidR="00F615A8" w:rsidRPr="00712E5C">
        <w:rPr>
          <w:rFonts w:ascii="Times New Roman" w:hAnsi="Times New Roman" w:cs="Times New Roman"/>
          <w:sz w:val="24"/>
          <w:szCs w:val="24"/>
        </w:rPr>
        <w:t>en sentido p</w:t>
      </w:r>
      <w:r w:rsidR="00140E87">
        <w:rPr>
          <w:rFonts w:ascii="Times New Roman" w:hAnsi="Times New Roman" w:cs="Times New Roman"/>
          <w:sz w:val="24"/>
          <w:szCs w:val="24"/>
        </w:rPr>
        <w:t>ositivo, por lo que el Registro puede negar la inscripción</w:t>
      </w:r>
      <w:r w:rsidR="00F615A8" w:rsidRPr="00712E5C">
        <w:rPr>
          <w:rFonts w:ascii="Times New Roman" w:hAnsi="Times New Roman" w:cs="Times New Roman"/>
          <w:sz w:val="24"/>
          <w:szCs w:val="24"/>
        </w:rPr>
        <w:t xml:space="preserve"> cuando falta el asentimiento</w:t>
      </w:r>
      <w:r w:rsidR="00140E87">
        <w:rPr>
          <w:rFonts w:ascii="Times New Roman" w:hAnsi="Times New Roman" w:cs="Times New Roman"/>
          <w:sz w:val="24"/>
          <w:szCs w:val="24"/>
        </w:rPr>
        <w:t xml:space="preserve"> </w:t>
      </w:r>
      <w:r w:rsidR="00BB12CE" w:rsidRPr="00712E5C">
        <w:rPr>
          <w:rFonts w:ascii="Times New Roman" w:hAnsi="Times New Roman" w:cs="Times New Roman"/>
          <w:sz w:val="24"/>
          <w:szCs w:val="24"/>
        </w:rPr>
        <w:t xml:space="preserve">conyugal, y </w:t>
      </w:r>
      <w:r w:rsidR="00DE3A9F">
        <w:rPr>
          <w:rFonts w:ascii="Times New Roman" w:hAnsi="Times New Roman" w:cs="Times New Roman"/>
          <w:sz w:val="24"/>
          <w:szCs w:val="24"/>
        </w:rPr>
        <w:t xml:space="preserve">ahora también el </w:t>
      </w:r>
      <w:proofErr w:type="spellStart"/>
      <w:r w:rsidR="00DE3A9F">
        <w:rPr>
          <w:rFonts w:ascii="Times New Roman" w:hAnsi="Times New Roman" w:cs="Times New Roman"/>
          <w:sz w:val="24"/>
          <w:szCs w:val="24"/>
        </w:rPr>
        <w:t>convivencial</w:t>
      </w:r>
      <w:proofErr w:type="spellEnd"/>
      <w:r w:rsidR="00DE3A9F">
        <w:rPr>
          <w:rFonts w:ascii="Times New Roman" w:hAnsi="Times New Roman" w:cs="Times New Roman"/>
          <w:sz w:val="24"/>
          <w:szCs w:val="24"/>
        </w:rPr>
        <w:t xml:space="preserve"> (“C</w:t>
      </w:r>
      <w:r w:rsidR="00BB12CE" w:rsidRPr="00712E5C">
        <w:rPr>
          <w:rFonts w:ascii="Times New Roman" w:hAnsi="Times New Roman" w:cs="Times New Roman"/>
          <w:sz w:val="24"/>
          <w:szCs w:val="24"/>
        </w:rPr>
        <w:t xml:space="preserve">aso plenario </w:t>
      </w:r>
      <w:proofErr w:type="spellStart"/>
      <w:r w:rsidR="00BB12CE" w:rsidRPr="00712E5C">
        <w:rPr>
          <w:rFonts w:ascii="Times New Roman" w:hAnsi="Times New Roman" w:cs="Times New Roman"/>
          <w:sz w:val="24"/>
          <w:szCs w:val="24"/>
        </w:rPr>
        <w:t>Feidman</w:t>
      </w:r>
      <w:proofErr w:type="spellEnd"/>
      <w:r w:rsidR="00BB12CE" w:rsidRPr="00712E5C">
        <w:rPr>
          <w:rFonts w:ascii="Times New Roman" w:hAnsi="Times New Roman" w:cs="Times New Roman"/>
          <w:sz w:val="24"/>
          <w:szCs w:val="24"/>
        </w:rPr>
        <w:t xml:space="preserve"> Mauricio</w:t>
      </w:r>
      <w:r w:rsidR="00DE3A9F">
        <w:rPr>
          <w:rFonts w:ascii="Times New Roman" w:hAnsi="Times New Roman" w:cs="Times New Roman"/>
          <w:sz w:val="24"/>
          <w:szCs w:val="24"/>
        </w:rPr>
        <w:t xml:space="preserve">”, de la </w:t>
      </w:r>
      <w:r w:rsidR="006A3578" w:rsidRPr="00712E5C">
        <w:rPr>
          <w:rFonts w:ascii="Times New Roman" w:hAnsi="Times New Roman" w:cs="Times New Roman"/>
          <w:sz w:val="24"/>
          <w:szCs w:val="24"/>
        </w:rPr>
        <w:t>Justicia N</w:t>
      </w:r>
      <w:r w:rsidR="00CB711E">
        <w:rPr>
          <w:rFonts w:ascii="Times New Roman" w:hAnsi="Times New Roman" w:cs="Times New Roman"/>
          <w:sz w:val="24"/>
          <w:szCs w:val="24"/>
        </w:rPr>
        <w:t xml:space="preserve">acional de la Capital Federal, </w:t>
      </w:r>
      <w:r w:rsidR="006A3578" w:rsidRPr="00712E5C">
        <w:rPr>
          <w:rFonts w:ascii="Times New Roman" w:hAnsi="Times New Roman" w:cs="Times New Roman"/>
          <w:sz w:val="24"/>
          <w:szCs w:val="24"/>
        </w:rPr>
        <w:t>del 27-7-77</w:t>
      </w:r>
      <w:r w:rsidR="00DE3A9F">
        <w:rPr>
          <w:rFonts w:ascii="Times New Roman" w:hAnsi="Times New Roman" w:cs="Times New Roman"/>
          <w:sz w:val="24"/>
          <w:szCs w:val="24"/>
        </w:rPr>
        <w:t>)</w:t>
      </w:r>
      <w:r w:rsidR="006A3578" w:rsidRPr="00712E5C">
        <w:rPr>
          <w:rFonts w:ascii="Times New Roman" w:hAnsi="Times New Roman" w:cs="Times New Roman"/>
          <w:sz w:val="24"/>
          <w:szCs w:val="24"/>
        </w:rPr>
        <w:t>.</w:t>
      </w:r>
    </w:p>
    <w:p w:rsidR="00FC5DE9" w:rsidRDefault="00FC5DE9" w:rsidP="008512A8">
      <w:pPr>
        <w:spacing w:after="0" w:line="360" w:lineRule="auto"/>
        <w:jc w:val="both"/>
        <w:rPr>
          <w:rFonts w:ascii="Times New Roman" w:hAnsi="Times New Roman" w:cs="Times New Roman"/>
          <w:sz w:val="24"/>
          <w:szCs w:val="24"/>
        </w:rPr>
      </w:pPr>
    </w:p>
    <w:p w:rsidR="00140E87" w:rsidRPr="00712E5C" w:rsidRDefault="00140E87" w:rsidP="008512A8">
      <w:pPr>
        <w:spacing w:after="0" w:line="360" w:lineRule="auto"/>
        <w:jc w:val="both"/>
        <w:rPr>
          <w:rFonts w:ascii="Times New Roman" w:hAnsi="Times New Roman" w:cs="Times New Roman"/>
          <w:sz w:val="24"/>
          <w:szCs w:val="24"/>
        </w:rPr>
      </w:pPr>
    </w:p>
    <w:p w:rsidR="00FC5DE9" w:rsidRPr="00712E5C" w:rsidRDefault="00DE3A9F" w:rsidP="008512A8">
      <w:pPr>
        <w:spacing w:line="360" w:lineRule="auto"/>
        <w:jc w:val="both"/>
        <w:rPr>
          <w:rFonts w:ascii="Times New Roman" w:hAnsi="Times New Roman" w:cs="Times New Roman"/>
          <w:b/>
          <w:sz w:val="24"/>
          <w:szCs w:val="24"/>
        </w:rPr>
      </w:pPr>
      <w:r>
        <w:rPr>
          <w:rFonts w:ascii="Times New Roman" w:hAnsi="Times New Roman" w:cs="Times New Roman"/>
          <w:b/>
          <w:sz w:val="24"/>
          <w:szCs w:val="24"/>
        </w:rPr>
        <w:t>II. La transmisión de los derechos en el nuevo Código</w:t>
      </w:r>
    </w:p>
    <w:p w:rsidR="0035449B" w:rsidRDefault="00DE3A9F"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El nuevo Código</w:t>
      </w:r>
      <w:r w:rsidR="0035449B" w:rsidRPr="00712E5C">
        <w:rPr>
          <w:rFonts w:ascii="Times New Roman" w:hAnsi="Times New Roman" w:cs="Times New Roman"/>
          <w:sz w:val="24"/>
          <w:szCs w:val="24"/>
        </w:rPr>
        <w:t xml:space="preserve"> trata el </w:t>
      </w:r>
      <w:r w:rsidR="001D6BE1" w:rsidRPr="00712E5C">
        <w:rPr>
          <w:rFonts w:ascii="Times New Roman" w:hAnsi="Times New Roman" w:cs="Times New Roman"/>
          <w:sz w:val="24"/>
          <w:szCs w:val="24"/>
        </w:rPr>
        <w:t>tema de</w:t>
      </w:r>
      <w:r w:rsidR="0035449B" w:rsidRPr="00712E5C">
        <w:rPr>
          <w:rFonts w:ascii="Times New Roman" w:hAnsi="Times New Roman" w:cs="Times New Roman"/>
          <w:sz w:val="24"/>
          <w:szCs w:val="24"/>
        </w:rPr>
        <w:t xml:space="preserve"> la transmisión de los derechos,</w:t>
      </w:r>
      <w:r w:rsidR="001D6BE1" w:rsidRPr="00712E5C">
        <w:rPr>
          <w:rFonts w:ascii="Times New Roman" w:hAnsi="Times New Roman" w:cs="Times New Roman"/>
          <w:sz w:val="24"/>
          <w:szCs w:val="24"/>
        </w:rPr>
        <w:t xml:space="preserve"> en </w:t>
      </w:r>
      <w:r w:rsidR="007A15BB" w:rsidRPr="00712E5C">
        <w:rPr>
          <w:rFonts w:ascii="Times New Roman" w:hAnsi="Times New Roman" w:cs="Times New Roman"/>
          <w:sz w:val="24"/>
          <w:szCs w:val="24"/>
        </w:rPr>
        <w:t>los</w:t>
      </w:r>
      <w:r w:rsidR="0035449B" w:rsidRPr="00712E5C">
        <w:rPr>
          <w:rFonts w:ascii="Times New Roman" w:hAnsi="Times New Roman" w:cs="Times New Roman"/>
          <w:sz w:val="24"/>
          <w:szCs w:val="24"/>
        </w:rPr>
        <w:t xml:space="preserve"> arts. 398 a 400</w:t>
      </w:r>
      <w:r w:rsidR="001D6BE1" w:rsidRPr="00712E5C">
        <w:rPr>
          <w:rFonts w:ascii="Times New Roman" w:hAnsi="Times New Roman" w:cs="Times New Roman"/>
          <w:sz w:val="24"/>
          <w:szCs w:val="24"/>
        </w:rPr>
        <w:t>, que queremos refe</w:t>
      </w:r>
      <w:r>
        <w:rPr>
          <w:rFonts w:ascii="Times New Roman" w:hAnsi="Times New Roman" w:cs="Times New Roman"/>
          <w:sz w:val="24"/>
          <w:szCs w:val="24"/>
        </w:rPr>
        <w:t xml:space="preserve">renciar como introducción al tema en </w:t>
      </w:r>
      <w:r w:rsidR="001D6BE1" w:rsidRPr="00712E5C">
        <w:rPr>
          <w:rFonts w:ascii="Times New Roman" w:hAnsi="Times New Roman" w:cs="Times New Roman"/>
          <w:sz w:val="24"/>
          <w:szCs w:val="24"/>
        </w:rPr>
        <w:t>estudio</w:t>
      </w:r>
      <w:r>
        <w:rPr>
          <w:rFonts w:ascii="Times New Roman" w:hAnsi="Times New Roman" w:cs="Times New Roman"/>
          <w:sz w:val="24"/>
          <w:szCs w:val="24"/>
        </w:rPr>
        <w:t>:</w:t>
      </w:r>
    </w:p>
    <w:p w:rsidR="00DE3A9F" w:rsidRPr="00712E5C" w:rsidRDefault="00DE3A9F" w:rsidP="008512A8">
      <w:pPr>
        <w:spacing w:after="0" w:line="360" w:lineRule="auto"/>
        <w:ind w:firstLine="567"/>
        <w:jc w:val="both"/>
        <w:rPr>
          <w:rFonts w:ascii="Times New Roman" w:hAnsi="Times New Roman" w:cs="Times New Roman"/>
          <w:sz w:val="24"/>
          <w:szCs w:val="24"/>
        </w:rPr>
      </w:pPr>
    </w:p>
    <w:p w:rsidR="00DE3A9F" w:rsidRDefault="00DE3A9F" w:rsidP="008512A8">
      <w:pPr>
        <w:spacing w:after="0" w:line="360" w:lineRule="auto"/>
        <w:ind w:left="850" w:right="850"/>
        <w:jc w:val="both"/>
        <w:rPr>
          <w:rFonts w:ascii="Times New Roman" w:hAnsi="Times New Roman" w:cs="Times New Roman"/>
          <w:i/>
          <w:sz w:val="24"/>
          <w:szCs w:val="24"/>
        </w:rPr>
      </w:pPr>
      <w:r w:rsidRPr="00060ED0">
        <w:rPr>
          <w:rFonts w:ascii="Times New Roman" w:hAnsi="Times New Roman" w:cs="Times New Roman"/>
          <w:sz w:val="24"/>
          <w:szCs w:val="24"/>
        </w:rPr>
        <w:t xml:space="preserve">Art </w:t>
      </w:r>
      <w:r w:rsidR="0035449B" w:rsidRPr="00060ED0">
        <w:rPr>
          <w:rFonts w:ascii="Times New Roman" w:hAnsi="Times New Roman" w:cs="Times New Roman"/>
          <w:sz w:val="24"/>
          <w:szCs w:val="24"/>
        </w:rPr>
        <w:t>398:</w:t>
      </w:r>
      <w:r w:rsidR="0035449B" w:rsidRPr="00712E5C">
        <w:rPr>
          <w:rFonts w:ascii="Times New Roman" w:hAnsi="Times New Roman" w:cs="Times New Roman"/>
          <w:i/>
          <w:sz w:val="24"/>
          <w:szCs w:val="24"/>
        </w:rPr>
        <w:t xml:space="preserve"> </w:t>
      </w:r>
      <w:r w:rsidR="007A15BB" w:rsidRPr="00712E5C">
        <w:rPr>
          <w:rFonts w:ascii="Times New Roman" w:hAnsi="Times New Roman" w:cs="Times New Roman"/>
          <w:i/>
          <w:sz w:val="24"/>
          <w:szCs w:val="24"/>
        </w:rPr>
        <w:t>“</w:t>
      </w:r>
      <w:r w:rsidR="0035449B" w:rsidRPr="00712E5C">
        <w:rPr>
          <w:rFonts w:ascii="Times New Roman" w:hAnsi="Times New Roman" w:cs="Times New Roman"/>
          <w:i/>
          <w:sz w:val="24"/>
          <w:szCs w:val="24"/>
        </w:rPr>
        <w:t>Todos los derechos son transmisible excepto estipulación válida de las partes o que ello resulte de una prohibición legal o que importe transgresión a la buena fe, a la moral o a las buenas costumbres</w:t>
      </w:r>
      <w:r w:rsidR="007A15BB" w:rsidRPr="00712E5C">
        <w:rPr>
          <w:rFonts w:ascii="Times New Roman" w:hAnsi="Times New Roman" w:cs="Times New Roman"/>
          <w:i/>
          <w:sz w:val="24"/>
          <w:szCs w:val="24"/>
        </w:rPr>
        <w:t>”</w:t>
      </w:r>
      <w:r w:rsidR="0035449B" w:rsidRPr="00712E5C">
        <w:rPr>
          <w:rFonts w:ascii="Times New Roman" w:hAnsi="Times New Roman" w:cs="Times New Roman"/>
          <w:i/>
          <w:sz w:val="24"/>
          <w:szCs w:val="24"/>
        </w:rPr>
        <w:t>.</w:t>
      </w:r>
    </w:p>
    <w:p w:rsidR="0035449B" w:rsidRPr="00712E5C" w:rsidRDefault="0035449B" w:rsidP="008512A8">
      <w:pPr>
        <w:spacing w:after="0" w:line="360" w:lineRule="auto"/>
        <w:jc w:val="both"/>
        <w:rPr>
          <w:rFonts w:ascii="Times New Roman" w:hAnsi="Times New Roman" w:cs="Times New Roman"/>
          <w:i/>
          <w:sz w:val="24"/>
          <w:szCs w:val="24"/>
        </w:rPr>
      </w:pPr>
      <w:r w:rsidRPr="00712E5C">
        <w:rPr>
          <w:rFonts w:ascii="Times New Roman" w:hAnsi="Times New Roman" w:cs="Times New Roman"/>
          <w:i/>
          <w:sz w:val="24"/>
          <w:szCs w:val="24"/>
        </w:rPr>
        <w:t xml:space="preserve"> </w:t>
      </w:r>
    </w:p>
    <w:p w:rsidR="007A15BB" w:rsidRPr="00712E5C" w:rsidRDefault="00DE3A9F"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En el art. 399</w:t>
      </w:r>
      <w:r w:rsidR="007A15BB" w:rsidRPr="00712E5C">
        <w:rPr>
          <w:rFonts w:ascii="Times New Roman" w:hAnsi="Times New Roman" w:cs="Times New Roman"/>
          <w:sz w:val="24"/>
          <w:szCs w:val="24"/>
        </w:rPr>
        <w:t xml:space="preserve"> ubicamos el célebre principio</w:t>
      </w:r>
      <w:r>
        <w:rPr>
          <w:rFonts w:ascii="Times New Roman" w:hAnsi="Times New Roman" w:cs="Times New Roman"/>
          <w:sz w:val="24"/>
          <w:szCs w:val="24"/>
        </w:rPr>
        <w:t xml:space="preserve"> del </w:t>
      </w:r>
      <w:proofErr w:type="spellStart"/>
      <w:r w:rsidRPr="00DE3A9F">
        <w:rPr>
          <w:rFonts w:ascii="Times New Roman" w:hAnsi="Times New Roman" w:cs="Times New Roman"/>
          <w:i/>
          <w:sz w:val="24"/>
          <w:szCs w:val="24"/>
        </w:rPr>
        <w:t>nemo</w:t>
      </w:r>
      <w:proofErr w:type="spellEnd"/>
      <w:r w:rsidRPr="00DE3A9F">
        <w:rPr>
          <w:rFonts w:ascii="Times New Roman" w:hAnsi="Times New Roman" w:cs="Times New Roman"/>
          <w:i/>
          <w:sz w:val="24"/>
          <w:szCs w:val="24"/>
        </w:rPr>
        <w:t xml:space="preserve"> plus iuris</w:t>
      </w:r>
      <w:r>
        <w:rPr>
          <w:rFonts w:ascii="Times New Roman" w:hAnsi="Times New Roman" w:cs="Times New Roman"/>
          <w:sz w:val="24"/>
          <w:szCs w:val="24"/>
        </w:rPr>
        <w:t xml:space="preserve">, por el cual </w:t>
      </w:r>
      <w:r w:rsidR="007A15BB" w:rsidRPr="00712E5C">
        <w:rPr>
          <w:rFonts w:ascii="Times New Roman" w:hAnsi="Times New Roman" w:cs="Times New Roman"/>
          <w:sz w:val="24"/>
          <w:szCs w:val="24"/>
        </w:rPr>
        <w:t>nadie puede trasmitir más derechos que los que tiene.</w:t>
      </w:r>
    </w:p>
    <w:p w:rsidR="00C16469" w:rsidRDefault="00DE3A9F"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Recordamos</w:t>
      </w:r>
      <w:r w:rsidR="00BD2766">
        <w:rPr>
          <w:rFonts w:ascii="Times New Roman" w:hAnsi="Times New Roman" w:cs="Times New Roman"/>
          <w:sz w:val="24"/>
          <w:szCs w:val="24"/>
        </w:rPr>
        <w:t xml:space="preserve"> </w:t>
      </w:r>
      <w:r>
        <w:rPr>
          <w:rFonts w:ascii="Times New Roman" w:hAnsi="Times New Roman" w:cs="Times New Roman"/>
          <w:sz w:val="24"/>
          <w:szCs w:val="24"/>
        </w:rPr>
        <w:t>el artículo 3270</w:t>
      </w:r>
      <w:r w:rsidR="007A15BB" w:rsidRPr="00712E5C">
        <w:rPr>
          <w:rFonts w:ascii="Times New Roman" w:hAnsi="Times New Roman" w:cs="Times New Roman"/>
          <w:sz w:val="24"/>
          <w:szCs w:val="24"/>
        </w:rPr>
        <w:t xml:space="preserve"> del código de Vél</w:t>
      </w:r>
      <w:r w:rsidR="00BD2766">
        <w:rPr>
          <w:rFonts w:ascii="Times New Roman" w:hAnsi="Times New Roman" w:cs="Times New Roman"/>
          <w:sz w:val="24"/>
          <w:szCs w:val="24"/>
        </w:rPr>
        <w:t>ez, donde con la mayor claridad</w:t>
      </w:r>
      <w:r w:rsidR="007A15BB" w:rsidRPr="00712E5C">
        <w:rPr>
          <w:rFonts w:ascii="Times New Roman" w:hAnsi="Times New Roman" w:cs="Times New Roman"/>
          <w:sz w:val="24"/>
          <w:szCs w:val="24"/>
        </w:rPr>
        <w:t xml:space="preserve"> adoptaba un principio clásico del der</w:t>
      </w:r>
      <w:r w:rsidR="00BD2766">
        <w:rPr>
          <w:rFonts w:ascii="Times New Roman" w:hAnsi="Times New Roman" w:cs="Times New Roman"/>
          <w:sz w:val="24"/>
          <w:szCs w:val="24"/>
        </w:rPr>
        <w:t xml:space="preserve">echo romano, en defensa de la </w:t>
      </w:r>
      <w:r w:rsidR="007A15BB" w:rsidRPr="00712E5C">
        <w:rPr>
          <w:rFonts w:ascii="Times New Roman" w:hAnsi="Times New Roman" w:cs="Times New Roman"/>
          <w:sz w:val="24"/>
          <w:szCs w:val="24"/>
        </w:rPr>
        <w:t xml:space="preserve">seguridad de </w:t>
      </w:r>
      <w:r w:rsidR="00C16469" w:rsidRPr="00712E5C">
        <w:rPr>
          <w:rFonts w:ascii="Times New Roman" w:hAnsi="Times New Roman" w:cs="Times New Roman"/>
          <w:sz w:val="24"/>
          <w:szCs w:val="24"/>
        </w:rPr>
        <w:t xml:space="preserve">los derechos de </w:t>
      </w:r>
      <w:r w:rsidR="007A15BB" w:rsidRPr="00712E5C">
        <w:rPr>
          <w:rFonts w:ascii="Times New Roman" w:hAnsi="Times New Roman" w:cs="Times New Roman"/>
          <w:sz w:val="24"/>
          <w:szCs w:val="24"/>
        </w:rPr>
        <w:t xml:space="preserve">las personas y sus actos jurídicos. </w:t>
      </w:r>
      <w:r w:rsidR="00BD2766">
        <w:rPr>
          <w:rFonts w:ascii="Times New Roman" w:hAnsi="Times New Roman" w:cs="Times New Roman"/>
          <w:sz w:val="24"/>
          <w:szCs w:val="24"/>
        </w:rPr>
        <w:t>La norma</w:t>
      </w:r>
      <w:r w:rsidR="00C16469" w:rsidRPr="00712E5C">
        <w:rPr>
          <w:rFonts w:ascii="Times New Roman" w:hAnsi="Times New Roman" w:cs="Times New Roman"/>
          <w:sz w:val="24"/>
          <w:szCs w:val="24"/>
        </w:rPr>
        <w:t xml:space="preserve"> es ahora más sintética, pero establece claramente que:</w:t>
      </w:r>
    </w:p>
    <w:p w:rsidR="00BD2766" w:rsidRPr="00712E5C" w:rsidRDefault="00BD2766" w:rsidP="008512A8">
      <w:pPr>
        <w:spacing w:after="0" w:line="360" w:lineRule="auto"/>
        <w:ind w:firstLine="567"/>
        <w:jc w:val="both"/>
        <w:rPr>
          <w:rFonts w:ascii="Times New Roman" w:hAnsi="Times New Roman" w:cs="Times New Roman"/>
          <w:sz w:val="24"/>
          <w:szCs w:val="24"/>
        </w:rPr>
      </w:pPr>
    </w:p>
    <w:p w:rsidR="001D6BE1" w:rsidRDefault="00BD2766" w:rsidP="008512A8">
      <w:pPr>
        <w:spacing w:after="0" w:line="360" w:lineRule="auto"/>
        <w:ind w:left="850" w:right="850"/>
        <w:jc w:val="both"/>
        <w:rPr>
          <w:rFonts w:ascii="Times New Roman" w:hAnsi="Times New Roman" w:cs="Times New Roman"/>
          <w:i/>
          <w:sz w:val="24"/>
          <w:szCs w:val="24"/>
        </w:rPr>
      </w:pPr>
      <w:r w:rsidRPr="00060ED0">
        <w:rPr>
          <w:rFonts w:ascii="Times New Roman" w:hAnsi="Times New Roman" w:cs="Times New Roman"/>
          <w:sz w:val="24"/>
          <w:szCs w:val="24"/>
        </w:rPr>
        <w:t xml:space="preserve">Art. </w:t>
      </w:r>
      <w:r w:rsidR="0035449B" w:rsidRPr="00060ED0">
        <w:rPr>
          <w:rFonts w:ascii="Times New Roman" w:hAnsi="Times New Roman" w:cs="Times New Roman"/>
          <w:sz w:val="24"/>
          <w:szCs w:val="24"/>
        </w:rPr>
        <w:t>399:</w:t>
      </w:r>
      <w:r w:rsidR="0035449B" w:rsidRPr="00712E5C">
        <w:rPr>
          <w:rFonts w:ascii="Times New Roman" w:hAnsi="Times New Roman" w:cs="Times New Roman"/>
          <w:i/>
          <w:sz w:val="24"/>
          <w:szCs w:val="24"/>
        </w:rPr>
        <w:t xml:space="preserve"> </w:t>
      </w:r>
      <w:r w:rsidR="00C16469" w:rsidRPr="00712E5C">
        <w:rPr>
          <w:rFonts w:ascii="Times New Roman" w:hAnsi="Times New Roman" w:cs="Times New Roman"/>
          <w:i/>
          <w:sz w:val="24"/>
          <w:szCs w:val="24"/>
        </w:rPr>
        <w:t>“</w:t>
      </w:r>
      <w:r>
        <w:rPr>
          <w:rFonts w:ascii="Times New Roman" w:hAnsi="Times New Roman" w:cs="Times New Roman"/>
          <w:i/>
          <w:sz w:val="24"/>
          <w:szCs w:val="24"/>
        </w:rPr>
        <w:t xml:space="preserve">Nadie puede transmitir a otro </w:t>
      </w:r>
      <w:r w:rsidR="0035449B" w:rsidRPr="00712E5C">
        <w:rPr>
          <w:rFonts w:ascii="Times New Roman" w:hAnsi="Times New Roman" w:cs="Times New Roman"/>
          <w:i/>
          <w:sz w:val="24"/>
          <w:szCs w:val="24"/>
        </w:rPr>
        <w:t xml:space="preserve">un derecho mejor o </w:t>
      </w:r>
      <w:r>
        <w:rPr>
          <w:rFonts w:ascii="Times New Roman" w:hAnsi="Times New Roman" w:cs="Times New Roman"/>
          <w:i/>
          <w:sz w:val="24"/>
          <w:szCs w:val="24"/>
        </w:rPr>
        <w:t xml:space="preserve">más extenso que </w:t>
      </w:r>
      <w:proofErr w:type="gramStart"/>
      <w:r>
        <w:rPr>
          <w:rFonts w:ascii="Times New Roman" w:hAnsi="Times New Roman" w:cs="Times New Roman"/>
          <w:i/>
          <w:sz w:val="24"/>
          <w:szCs w:val="24"/>
        </w:rPr>
        <w:t>el  que</w:t>
      </w:r>
      <w:proofErr w:type="gramEnd"/>
      <w:r>
        <w:rPr>
          <w:rFonts w:ascii="Times New Roman" w:hAnsi="Times New Roman" w:cs="Times New Roman"/>
          <w:i/>
          <w:sz w:val="24"/>
          <w:szCs w:val="24"/>
        </w:rPr>
        <w:t xml:space="preserve"> tiene, </w:t>
      </w:r>
      <w:r w:rsidR="0035449B" w:rsidRPr="00712E5C">
        <w:rPr>
          <w:rFonts w:ascii="Times New Roman" w:hAnsi="Times New Roman" w:cs="Times New Roman"/>
          <w:i/>
          <w:sz w:val="24"/>
          <w:szCs w:val="24"/>
        </w:rPr>
        <w:t>sin perjuicio de las excepciones legalmente dispuestas</w:t>
      </w:r>
      <w:r w:rsidR="00C16469" w:rsidRPr="00712E5C">
        <w:rPr>
          <w:rFonts w:ascii="Times New Roman" w:hAnsi="Times New Roman" w:cs="Times New Roman"/>
          <w:i/>
          <w:sz w:val="24"/>
          <w:szCs w:val="24"/>
        </w:rPr>
        <w:t>”</w:t>
      </w:r>
      <w:r w:rsidR="0035449B" w:rsidRPr="00712E5C">
        <w:rPr>
          <w:rFonts w:ascii="Times New Roman" w:hAnsi="Times New Roman" w:cs="Times New Roman"/>
          <w:i/>
          <w:sz w:val="24"/>
          <w:szCs w:val="24"/>
        </w:rPr>
        <w:t>.</w:t>
      </w:r>
    </w:p>
    <w:p w:rsidR="00BD2766" w:rsidRPr="00712E5C" w:rsidRDefault="00BD2766" w:rsidP="008512A8">
      <w:pPr>
        <w:spacing w:after="0" w:line="360" w:lineRule="auto"/>
        <w:jc w:val="both"/>
        <w:rPr>
          <w:rFonts w:ascii="Times New Roman" w:hAnsi="Times New Roman" w:cs="Times New Roman"/>
          <w:i/>
          <w:sz w:val="24"/>
          <w:szCs w:val="24"/>
        </w:rPr>
      </w:pPr>
    </w:p>
    <w:p w:rsidR="00FC5DE9" w:rsidRPr="00712E5C" w:rsidRDefault="00BB001E"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Dejando aclaradas como premisas</w:t>
      </w:r>
      <w:r w:rsidR="00FC5DE9" w:rsidRPr="00712E5C">
        <w:rPr>
          <w:rFonts w:ascii="Times New Roman" w:hAnsi="Times New Roman" w:cs="Times New Roman"/>
          <w:sz w:val="24"/>
          <w:szCs w:val="24"/>
        </w:rPr>
        <w:t xml:space="preserve"> los principios </w:t>
      </w:r>
      <w:r w:rsidR="008710F0" w:rsidRPr="00712E5C">
        <w:rPr>
          <w:rFonts w:ascii="Times New Roman" w:hAnsi="Times New Roman" w:cs="Times New Roman"/>
          <w:sz w:val="24"/>
          <w:szCs w:val="24"/>
        </w:rPr>
        <w:t>básicos</w:t>
      </w:r>
      <w:r w:rsidR="00FC5DE9" w:rsidRPr="00712E5C">
        <w:rPr>
          <w:rFonts w:ascii="Times New Roman" w:hAnsi="Times New Roman" w:cs="Times New Roman"/>
          <w:sz w:val="24"/>
          <w:szCs w:val="24"/>
        </w:rPr>
        <w:t xml:space="preserve"> de la transmisión de los derechos en el nuevo</w:t>
      </w:r>
      <w:r w:rsidR="008710F0" w:rsidRPr="00712E5C">
        <w:rPr>
          <w:rFonts w:ascii="Times New Roman" w:hAnsi="Times New Roman" w:cs="Times New Roman"/>
          <w:sz w:val="24"/>
          <w:szCs w:val="24"/>
        </w:rPr>
        <w:t xml:space="preserve"> Código, nos vamos a introducir</w:t>
      </w:r>
      <w:r w:rsidR="00FC5DE9" w:rsidRPr="00712E5C">
        <w:rPr>
          <w:rFonts w:ascii="Times New Roman" w:hAnsi="Times New Roman" w:cs="Times New Roman"/>
          <w:sz w:val="24"/>
          <w:szCs w:val="24"/>
        </w:rPr>
        <w:t xml:space="preserve"> en el régimen patrimonial del </w:t>
      </w:r>
      <w:r w:rsidR="00791534" w:rsidRPr="00712E5C">
        <w:rPr>
          <w:rFonts w:ascii="Times New Roman" w:hAnsi="Times New Roman" w:cs="Times New Roman"/>
          <w:sz w:val="24"/>
          <w:szCs w:val="24"/>
        </w:rPr>
        <w:t>matrimonio.</w:t>
      </w:r>
    </w:p>
    <w:p w:rsidR="001D6BE1" w:rsidRDefault="001D6BE1" w:rsidP="008512A8">
      <w:pPr>
        <w:spacing w:after="0" w:line="360" w:lineRule="auto"/>
        <w:jc w:val="both"/>
        <w:rPr>
          <w:rFonts w:ascii="Times New Roman" w:hAnsi="Times New Roman" w:cs="Times New Roman"/>
          <w:sz w:val="24"/>
          <w:szCs w:val="24"/>
        </w:rPr>
      </w:pPr>
    </w:p>
    <w:p w:rsidR="00BB001E" w:rsidRPr="00BB001E" w:rsidRDefault="00BB001E" w:rsidP="008512A8">
      <w:pPr>
        <w:spacing w:after="0" w:line="360" w:lineRule="auto"/>
        <w:jc w:val="both"/>
        <w:rPr>
          <w:rFonts w:ascii="Times New Roman" w:hAnsi="Times New Roman" w:cs="Times New Roman"/>
          <w:sz w:val="24"/>
          <w:szCs w:val="24"/>
        </w:rPr>
      </w:pPr>
    </w:p>
    <w:p w:rsidR="001D6BE1" w:rsidRPr="00BB001E" w:rsidRDefault="00BB001E" w:rsidP="008512A8">
      <w:pPr>
        <w:spacing w:line="360" w:lineRule="auto"/>
        <w:jc w:val="both"/>
        <w:rPr>
          <w:rFonts w:ascii="Times New Roman" w:hAnsi="Times New Roman" w:cs="Times New Roman"/>
          <w:b/>
          <w:sz w:val="24"/>
          <w:szCs w:val="24"/>
        </w:rPr>
      </w:pPr>
      <w:r w:rsidRPr="00BB001E">
        <w:rPr>
          <w:rFonts w:ascii="Times New Roman" w:hAnsi="Times New Roman" w:cs="Times New Roman"/>
          <w:b/>
          <w:sz w:val="24"/>
          <w:szCs w:val="24"/>
        </w:rPr>
        <w:t>III.</w:t>
      </w:r>
      <w:r w:rsidR="00FC5DE9" w:rsidRPr="00BB001E">
        <w:rPr>
          <w:rFonts w:ascii="Times New Roman" w:hAnsi="Times New Roman" w:cs="Times New Roman"/>
          <w:b/>
          <w:sz w:val="24"/>
          <w:szCs w:val="24"/>
        </w:rPr>
        <w:t xml:space="preserve"> </w:t>
      </w:r>
      <w:r w:rsidR="001D6BE1" w:rsidRPr="00BB001E">
        <w:rPr>
          <w:rFonts w:ascii="Times New Roman" w:hAnsi="Times New Roman" w:cs="Times New Roman"/>
          <w:b/>
          <w:sz w:val="24"/>
          <w:szCs w:val="24"/>
        </w:rPr>
        <w:t xml:space="preserve">Régimen patrimonial del matrimonio: </w:t>
      </w:r>
    </w:p>
    <w:p w:rsidR="00AD031E" w:rsidRDefault="001D6BE1"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Es en el régimen patrimonial del matri</w:t>
      </w:r>
      <w:r w:rsidR="006F7EE3">
        <w:rPr>
          <w:rFonts w:ascii="Times New Roman" w:hAnsi="Times New Roman" w:cs="Times New Roman"/>
          <w:sz w:val="24"/>
          <w:szCs w:val="24"/>
        </w:rPr>
        <w:t>monio</w:t>
      </w:r>
      <w:r w:rsidR="00791534" w:rsidRPr="00712E5C">
        <w:rPr>
          <w:rFonts w:ascii="Times New Roman" w:hAnsi="Times New Roman" w:cs="Times New Roman"/>
          <w:sz w:val="24"/>
          <w:szCs w:val="24"/>
        </w:rPr>
        <w:t xml:space="preserve"> donde</w:t>
      </w:r>
      <w:r w:rsidR="00665065" w:rsidRPr="00712E5C">
        <w:rPr>
          <w:rFonts w:ascii="Times New Roman" w:hAnsi="Times New Roman" w:cs="Times New Roman"/>
          <w:sz w:val="24"/>
          <w:szCs w:val="24"/>
        </w:rPr>
        <w:t xml:space="preserve"> ubicamos </w:t>
      </w:r>
      <w:r w:rsidR="007F0625">
        <w:rPr>
          <w:rFonts w:ascii="Times New Roman" w:hAnsi="Times New Roman" w:cs="Times New Roman"/>
          <w:sz w:val="24"/>
          <w:szCs w:val="24"/>
        </w:rPr>
        <w:t xml:space="preserve">las disposiciones comunes </w:t>
      </w:r>
      <w:r w:rsidRPr="00712E5C">
        <w:rPr>
          <w:rFonts w:ascii="Times New Roman" w:hAnsi="Times New Roman" w:cs="Times New Roman"/>
          <w:sz w:val="24"/>
          <w:szCs w:val="24"/>
        </w:rPr>
        <w:t>a todos los regímenes</w:t>
      </w:r>
      <w:r w:rsidR="006F7EE3">
        <w:rPr>
          <w:rFonts w:ascii="Times New Roman" w:hAnsi="Times New Roman" w:cs="Times New Roman"/>
          <w:sz w:val="24"/>
          <w:szCs w:val="24"/>
        </w:rPr>
        <w:t xml:space="preserve">, tomando en cuenta el </w:t>
      </w:r>
      <w:r w:rsidR="00791534" w:rsidRPr="00712E5C">
        <w:rPr>
          <w:rFonts w:ascii="Times New Roman" w:hAnsi="Times New Roman" w:cs="Times New Roman"/>
          <w:sz w:val="24"/>
          <w:szCs w:val="24"/>
        </w:rPr>
        <w:t>esquema de interpretación tr</w:t>
      </w:r>
      <w:r w:rsidR="006F7EE3">
        <w:rPr>
          <w:rFonts w:ascii="Times New Roman" w:hAnsi="Times New Roman" w:cs="Times New Roman"/>
          <w:sz w:val="24"/>
          <w:szCs w:val="24"/>
        </w:rPr>
        <w:t>ansver</w:t>
      </w:r>
      <w:r w:rsidR="002C20C4">
        <w:rPr>
          <w:rFonts w:ascii="Times New Roman" w:hAnsi="Times New Roman" w:cs="Times New Roman"/>
          <w:sz w:val="24"/>
          <w:szCs w:val="24"/>
        </w:rPr>
        <w:t>sal del nuevo C</w:t>
      </w:r>
      <w:r w:rsidR="006F7EE3">
        <w:rPr>
          <w:rFonts w:ascii="Times New Roman" w:hAnsi="Times New Roman" w:cs="Times New Roman"/>
          <w:sz w:val="24"/>
          <w:szCs w:val="24"/>
        </w:rPr>
        <w:t xml:space="preserve">ódigo, que </w:t>
      </w:r>
      <w:r w:rsidR="00791534" w:rsidRPr="00712E5C">
        <w:rPr>
          <w:rFonts w:ascii="Times New Roman" w:hAnsi="Times New Roman" w:cs="Times New Roman"/>
          <w:sz w:val="24"/>
          <w:szCs w:val="24"/>
        </w:rPr>
        <w:t>nos obliga a la búsqueda del articulado complementario</w:t>
      </w:r>
      <w:r w:rsidRPr="00712E5C">
        <w:rPr>
          <w:rFonts w:ascii="Times New Roman" w:hAnsi="Times New Roman" w:cs="Times New Roman"/>
          <w:sz w:val="24"/>
          <w:szCs w:val="24"/>
        </w:rPr>
        <w:t>:</w:t>
      </w:r>
    </w:p>
    <w:p w:rsidR="001D6BE1" w:rsidRPr="00712E5C" w:rsidRDefault="001D6BE1"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 xml:space="preserve"> </w:t>
      </w:r>
    </w:p>
    <w:p w:rsidR="00D71685" w:rsidRPr="00AD031E" w:rsidRDefault="00D71685" w:rsidP="008512A8">
      <w:pPr>
        <w:pStyle w:val="ListParagraph"/>
        <w:numPr>
          <w:ilvl w:val="0"/>
          <w:numId w:val="7"/>
        </w:numPr>
        <w:spacing w:line="360" w:lineRule="auto"/>
        <w:jc w:val="both"/>
        <w:rPr>
          <w:rFonts w:ascii="Times New Roman" w:hAnsi="Times New Roman" w:cs="Times New Roman"/>
          <w:b/>
          <w:i/>
          <w:sz w:val="24"/>
          <w:szCs w:val="24"/>
        </w:rPr>
      </w:pPr>
      <w:r w:rsidRPr="00AD031E">
        <w:rPr>
          <w:rFonts w:ascii="Times New Roman" w:hAnsi="Times New Roman" w:cs="Times New Roman"/>
          <w:b/>
          <w:i/>
          <w:sz w:val="24"/>
          <w:szCs w:val="24"/>
        </w:rPr>
        <w:t>Naturaleza de las normas sobre el régimen patrimonial del matrimonio</w:t>
      </w:r>
    </w:p>
    <w:p w:rsidR="002C20C4" w:rsidRDefault="001D6BE1"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Según l</w:t>
      </w:r>
      <w:r w:rsidR="008710F0" w:rsidRPr="00712E5C">
        <w:rPr>
          <w:rFonts w:ascii="Times New Roman" w:hAnsi="Times New Roman" w:cs="Times New Roman"/>
          <w:sz w:val="24"/>
          <w:szCs w:val="24"/>
        </w:rPr>
        <w:t>o que dispone el art. 454, las</w:t>
      </w:r>
      <w:r w:rsidRPr="00712E5C">
        <w:rPr>
          <w:rFonts w:ascii="Times New Roman" w:hAnsi="Times New Roman" w:cs="Times New Roman"/>
          <w:sz w:val="24"/>
          <w:szCs w:val="24"/>
        </w:rPr>
        <w:t xml:space="preserve"> normas </w:t>
      </w:r>
      <w:r w:rsidR="008710F0" w:rsidRPr="00712E5C">
        <w:rPr>
          <w:rFonts w:ascii="Times New Roman" w:hAnsi="Times New Roman" w:cs="Times New Roman"/>
          <w:sz w:val="24"/>
          <w:szCs w:val="24"/>
        </w:rPr>
        <w:t>sobre régim</w:t>
      </w:r>
      <w:r w:rsidR="006F7EE3">
        <w:rPr>
          <w:rFonts w:ascii="Times New Roman" w:hAnsi="Times New Roman" w:cs="Times New Roman"/>
          <w:sz w:val="24"/>
          <w:szCs w:val="24"/>
        </w:rPr>
        <w:t>en patrimonial del matrimon</w:t>
      </w:r>
      <w:r w:rsidR="002C20C4">
        <w:rPr>
          <w:rFonts w:ascii="Times New Roman" w:hAnsi="Times New Roman" w:cs="Times New Roman"/>
          <w:sz w:val="24"/>
          <w:szCs w:val="24"/>
        </w:rPr>
        <w:t xml:space="preserve">io </w:t>
      </w:r>
      <w:r w:rsidRPr="00712E5C">
        <w:rPr>
          <w:rFonts w:ascii="Times New Roman" w:hAnsi="Times New Roman" w:cs="Times New Roman"/>
          <w:sz w:val="24"/>
          <w:szCs w:val="24"/>
        </w:rPr>
        <w:t>son inderogables</w:t>
      </w:r>
      <w:r w:rsidR="002C20C4">
        <w:rPr>
          <w:rFonts w:ascii="Times New Roman" w:hAnsi="Times New Roman" w:cs="Times New Roman"/>
          <w:sz w:val="24"/>
          <w:szCs w:val="24"/>
        </w:rPr>
        <w:t>. E</w:t>
      </w:r>
      <w:r w:rsidR="008710F0" w:rsidRPr="00712E5C">
        <w:rPr>
          <w:rFonts w:ascii="Times New Roman" w:hAnsi="Times New Roman" w:cs="Times New Roman"/>
          <w:sz w:val="24"/>
          <w:szCs w:val="24"/>
        </w:rPr>
        <w:t>s decir</w:t>
      </w:r>
      <w:r w:rsidR="002C20C4">
        <w:rPr>
          <w:rFonts w:ascii="Times New Roman" w:hAnsi="Times New Roman" w:cs="Times New Roman"/>
          <w:sz w:val="24"/>
          <w:szCs w:val="24"/>
        </w:rPr>
        <w:t xml:space="preserve">, que no son renunciables, por </w:t>
      </w:r>
      <w:r w:rsidR="008710F0" w:rsidRPr="00712E5C">
        <w:rPr>
          <w:rFonts w:ascii="Times New Roman" w:hAnsi="Times New Roman" w:cs="Times New Roman"/>
          <w:sz w:val="24"/>
          <w:szCs w:val="24"/>
        </w:rPr>
        <w:t xml:space="preserve">cuanto se componen de normas imperativas, encontrándose comprometido el orden público. </w:t>
      </w:r>
    </w:p>
    <w:p w:rsidR="00AD031E" w:rsidRDefault="002C20C4"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Recordemos </w:t>
      </w:r>
      <w:proofErr w:type="gramStart"/>
      <w:r w:rsidR="008710F0" w:rsidRPr="00712E5C">
        <w:rPr>
          <w:rFonts w:ascii="Times New Roman" w:hAnsi="Times New Roman" w:cs="Times New Roman"/>
          <w:sz w:val="24"/>
          <w:szCs w:val="24"/>
        </w:rPr>
        <w:t>que</w:t>
      </w:r>
      <w:proofErr w:type="gramEnd"/>
      <w:r w:rsidR="008710F0" w:rsidRPr="00712E5C">
        <w:rPr>
          <w:rFonts w:ascii="Times New Roman" w:hAnsi="Times New Roman" w:cs="Times New Roman"/>
          <w:sz w:val="24"/>
          <w:szCs w:val="24"/>
        </w:rPr>
        <w:t xml:space="preserve"> en los derechos person</w:t>
      </w:r>
      <w:r>
        <w:rPr>
          <w:rFonts w:ascii="Times New Roman" w:hAnsi="Times New Roman" w:cs="Times New Roman"/>
          <w:sz w:val="24"/>
          <w:szCs w:val="24"/>
        </w:rPr>
        <w:t xml:space="preserve">ales, obligaciones y contratos, </w:t>
      </w:r>
      <w:r w:rsidR="008710F0" w:rsidRPr="00712E5C">
        <w:rPr>
          <w:rFonts w:ascii="Times New Roman" w:hAnsi="Times New Roman" w:cs="Times New Roman"/>
          <w:sz w:val="24"/>
          <w:szCs w:val="24"/>
        </w:rPr>
        <w:t>la autonomía de la voluntad se impone a través de normas “supletorias”, que pueden ser dejadas de lado por las partes interesadas, mientras el derecho de familia, las sucesiones   y los derechos reales, son de “estructura legal”, compuesta en su mayoría por normas de orden público.</w:t>
      </w:r>
    </w:p>
    <w:p w:rsidR="001D6BE1" w:rsidRPr="00712E5C" w:rsidRDefault="008710F0"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 xml:space="preserve"> </w:t>
      </w:r>
    </w:p>
    <w:p w:rsidR="00D71685" w:rsidRPr="00AD031E" w:rsidRDefault="00D71685" w:rsidP="008512A8">
      <w:pPr>
        <w:pStyle w:val="ListParagraph"/>
        <w:numPr>
          <w:ilvl w:val="0"/>
          <w:numId w:val="7"/>
        </w:numPr>
        <w:spacing w:line="360" w:lineRule="auto"/>
        <w:jc w:val="both"/>
        <w:rPr>
          <w:rFonts w:ascii="Times New Roman" w:hAnsi="Times New Roman" w:cs="Times New Roman"/>
          <w:b/>
          <w:i/>
          <w:sz w:val="24"/>
          <w:szCs w:val="24"/>
        </w:rPr>
      </w:pPr>
      <w:r w:rsidRPr="00AD031E">
        <w:rPr>
          <w:rFonts w:ascii="Times New Roman" w:hAnsi="Times New Roman" w:cs="Times New Roman"/>
          <w:b/>
          <w:i/>
          <w:sz w:val="24"/>
          <w:szCs w:val="24"/>
        </w:rPr>
        <w:t>El deber de contribución</w:t>
      </w:r>
    </w:p>
    <w:p w:rsidR="001D6BE1" w:rsidRPr="00712E5C" w:rsidRDefault="007E6F0B" w:rsidP="008512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En principio, el art. 455</w:t>
      </w:r>
      <w:r w:rsidR="001D6BE1" w:rsidRPr="00712E5C">
        <w:rPr>
          <w:rFonts w:ascii="Times New Roman" w:hAnsi="Times New Roman" w:cs="Times New Roman"/>
          <w:sz w:val="24"/>
          <w:szCs w:val="24"/>
        </w:rPr>
        <w:t xml:space="preserve"> </w:t>
      </w:r>
      <w:proofErr w:type="gramStart"/>
      <w:r w:rsidR="002B682E" w:rsidRPr="00712E5C">
        <w:rPr>
          <w:rFonts w:ascii="Times New Roman" w:hAnsi="Times New Roman" w:cs="Times New Roman"/>
          <w:sz w:val="24"/>
          <w:szCs w:val="24"/>
        </w:rPr>
        <w:t xml:space="preserve">establece </w:t>
      </w:r>
      <w:r w:rsidR="001D6BE1" w:rsidRPr="00712E5C">
        <w:rPr>
          <w:rFonts w:ascii="Times New Roman" w:hAnsi="Times New Roman" w:cs="Times New Roman"/>
          <w:sz w:val="24"/>
          <w:szCs w:val="24"/>
        </w:rPr>
        <w:t xml:space="preserve"> un</w:t>
      </w:r>
      <w:proofErr w:type="gramEnd"/>
      <w:r w:rsidR="001D6BE1" w:rsidRPr="00712E5C">
        <w:rPr>
          <w:rFonts w:ascii="Times New Roman" w:hAnsi="Times New Roman" w:cs="Times New Roman"/>
          <w:sz w:val="24"/>
          <w:szCs w:val="24"/>
        </w:rPr>
        <w:t xml:space="preserve"> deber de contribución: </w:t>
      </w:r>
    </w:p>
    <w:p w:rsidR="00AD031E" w:rsidRDefault="007E6F0B" w:rsidP="008512A8">
      <w:pPr>
        <w:spacing w:after="0" w:line="360" w:lineRule="auto"/>
        <w:ind w:left="850" w:right="850"/>
        <w:jc w:val="both"/>
        <w:rPr>
          <w:rFonts w:ascii="Times New Roman" w:hAnsi="Times New Roman" w:cs="Times New Roman"/>
          <w:i/>
          <w:sz w:val="24"/>
          <w:szCs w:val="24"/>
        </w:rPr>
      </w:pPr>
      <w:r w:rsidRPr="00060ED0">
        <w:rPr>
          <w:rFonts w:ascii="Times New Roman" w:hAnsi="Times New Roman" w:cs="Times New Roman"/>
          <w:sz w:val="24"/>
          <w:szCs w:val="24"/>
        </w:rPr>
        <w:t>Art 455:</w:t>
      </w:r>
      <w:r w:rsidR="001D6BE1" w:rsidRPr="00712E5C">
        <w:rPr>
          <w:rFonts w:ascii="Times New Roman" w:hAnsi="Times New Roman" w:cs="Times New Roman"/>
          <w:i/>
          <w:sz w:val="24"/>
          <w:szCs w:val="24"/>
        </w:rPr>
        <w:t xml:space="preserve"> </w:t>
      </w:r>
      <w:r w:rsidR="00C16469" w:rsidRPr="00712E5C">
        <w:rPr>
          <w:rFonts w:ascii="Times New Roman" w:hAnsi="Times New Roman" w:cs="Times New Roman"/>
          <w:i/>
          <w:sz w:val="24"/>
          <w:szCs w:val="24"/>
        </w:rPr>
        <w:t>“</w:t>
      </w:r>
      <w:r w:rsidR="001D6BE1" w:rsidRPr="00712E5C">
        <w:rPr>
          <w:rFonts w:ascii="Times New Roman" w:hAnsi="Times New Roman" w:cs="Times New Roman"/>
          <w:i/>
          <w:sz w:val="24"/>
          <w:szCs w:val="24"/>
        </w:rPr>
        <w:t xml:space="preserve">Los cónyuges deben contribuir a su propio sostenimiento, el del hogar, y el de los hijos comunes en proporción a sus recursos. Esta obligación se extiende a las necesidades de los hijos menores de edad, con capacidad restringida, o con discapacidad de uno de los cónyuges que convivan con ellos. El cónyuge que no da cumplimiento esta </w:t>
      </w:r>
      <w:proofErr w:type="gramStart"/>
      <w:r w:rsidR="001D6BE1" w:rsidRPr="00712E5C">
        <w:rPr>
          <w:rFonts w:ascii="Times New Roman" w:hAnsi="Times New Roman" w:cs="Times New Roman"/>
          <w:i/>
          <w:sz w:val="24"/>
          <w:szCs w:val="24"/>
        </w:rPr>
        <w:t>obligación  puede</w:t>
      </w:r>
      <w:proofErr w:type="gramEnd"/>
      <w:r w:rsidR="001D6BE1" w:rsidRPr="00712E5C">
        <w:rPr>
          <w:rFonts w:ascii="Times New Roman" w:hAnsi="Times New Roman" w:cs="Times New Roman"/>
          <w:i/>
          <w:sz w:val="24"/>
          <w:szCs w:val="24"/>
        </w:rPr>
        <w:t xml:space="preserve"> ser demandado judicialmente por el otro para que lo haga</w:t>
      </w:r>
      <w:r w:rsidR="00CB23A2" w:rsidRPr="00712E5C">
        <w:rPr>
          <w:rFonts w:ascii="Times New Roman" w:hAnsi="Times New Roman" w:cs="Times New Roman"/>
          <w:i/>
          <w:sz w:val="24"/>
          <w:szCs w:val="24"/>
        </w:rPr>
        <w:t>, debiéndose considerar que el trabajo en el hogar es considerado como contribución a las cargas</w:t>
      </w:r>
      <w:r w:rsidR="00C16469" w:rsidRPr="00712E5C">
        <w:rPr>
          <w:rFonts w:ascii="Times New Roman" w:hAnsi="Times New Roman" w:cs="Times New Roman"/>
          <w:i/>
          <w:sz w:val="24"/>
          <w:szCs w:val="24"/>
        </w:rPr>
        <w:t>”</w:t>
      </w:r>
      <w:r w:rsidR="00CB23A2" w:rsidRPr="00712E5C">
        <w:rPr>
          <w:rFonts w:ascii="Times New Roman" w:hAnsi="Times New Roman" w:cs="Times New Roman"/>
          <w:i/>
          <w:sz w:val="24"/>
          <w:szCs w:val="24"/>
        </w:rPr>
        <w:t>.</w:t>
      </w:r>
    </w:p>
    <w:p w:rsidR="001D6BE1" w:rsidRPr="00712E5C" w:rsidRDefault="00CB23A2" w:rsidP="008512A8">
      <w:pPr>
        <w:spacing w:after="0" w:line="360" w:lineRule="auto"/>
        <w:ind w:left="850" w:right="850"/>
        <w:jc w:val="both"/>
        <w:rPr>
          <w:rFonts w:ascii="Times New Roman" w:hAnsi="Times New Roman" w:cs="Times New Roman"/>
          <w:i/>
          <w:sz w:val="24"/>
          <w:szCs w:val="24"/>
        </w:rPr>
      </w:pPr>
      <w:r w:rsidRPr="00712E5C">
        <w:rPr>
          <w:rFonts w:ascii="Times New Roman" w:hAnsi="Times New Roman" w:cs="Times New Roman"/>
          <w:i/>
          <w:sz w:val="24"/>
          <w:szCs w:val="24"/>
        </w:rPr>
        <w:t xml:space="preserve"> </w:t>
      </w:r>
    </w:p>
    <w:p w:rsidR="00400294" w:rsidRPr="00AD031E" w:rsidRDefault="00400294" w:rsidP="008512A8">
      <w:pPr>
        <w:pStyle w:val="ListParagraph"/>
        <w:numPr>
          <w:ilvl w:val="0"/>
          <w:numId w:val="7"/>
        </w:numPr>
        <w:spacing w:line="360" w:lineRule="auto"/>
        <w:jc w:val="both"/>
        <w:rPr>
          <w:rFonts w:ascii="Times New Roman" w:hAnsi="Times New Roman" w:cs="Times New Roman"/>
          <w:b/>
          <w:i/>
          <w:sz w:val="24"/>
          <w:szCs w:val="24"/>
        </w:rPr>
      </w:pPr>
      <w:r w:rsidRPr="00AD031E">
        <w:rPr>
          <w:rFonts w:ascii="Times New Roman" w:hAnsi="Times New Roman" w:cs="Times New Roman"/>
          <w:b/>
          <w:i/>
          <w:sz w:val="24"/>
          <w:szCs w:val="24"/>
        </w:rPr>
        <w:t>Actos que requieren asentimiento</w:t>
      </w:r>
      <w:r w:rsidR="007E6F0B" w:rsidRPr="00AD031E">
        <w:rPr>
          <w:rFonts w:ascii="Times New Roman" w:hAnsi="Times New Roman" w:cs="Times New Roman"/>
          <w:b/>
          <w:i/>
          <w:sz w:val="24"/>
          <w:szCs w:val="24"/>
        </w:rPr>
        <w:t>: el art. 456 del CCCN</w:t>
      </w:r>
    </w:p>
    <w:p w:rsidR="00B00FDB" w:rsidRDefault="00CB23A2"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A</w:t>
      </w:r>
      <w:r w:rsidR="007E6F0B">
        <w:rPr>
          <w:rFonts w:ascii="Times New Roman" w:hAnsi="Times New Roman" w:cs="Times New Roman"/>
          <w:sz w:val="24"/>
          <w:szCs w:val="24"/>
        </w:rPr>
        <w:t>l respecto, el nuevo Código se manifiesta fuertemente</w:t>
      </w:r>
      <w:r w:rsidRPr="00712E5C">
        <w:rPr>
          <w:rFonts w:ascii="Times New Roman" w:hAnsi="Times New Roman" w:cs="Times New Roman"/>
          <w:sz w:val="24"/>
          <w:szCs w:val="24"/>
        </w:rPr>
        <w:t xml:space="preserve"> en defensa del hogar conyu</w:t>
      </w:r>
      <w:r w:rsidR="00C7656A">
        <w:rPr>
          <w:rFonts w:ascii="Times New Roman" w:hAnsi="Times New Roman" w:cs="Times New Roman"/>
          <w:sz w:val="24"/>
          <w:szCs w:val="24"/>
        </w:rPr>
        <w:t>gal</w:t>
      </w:r>
      <w:r w:rsidR="002B682E" w:rsidRPr="00712E5C">
        <w:rPr>
          <w:rFonts w:ascii="Times New Roman" w:hAnsi="Times New Roman" w:cs="Times New Roman"/>
          <w:sz w:val="24"/>
          <w:szCs w:val="24"/>
        </w:rPr>
        <w:t xml:space="preserve"> no sólo porque</w:t>
      </w:r>
      <w:r w:rsidRPr="00712E5C">
        <w:rPr>
          <w:rFonts w:ascii="Times New Roman" w:hAnsi="Times New Roman" w:cs="Times New Roman"/>
          <w:sz w:val="24"/>
          <w:szCs w:val="24"/>
        </w:rPr>
        <w:t xml:space="preserve"> requiere el asentimiento, sino porque también</w:t>
      </w:r>
      <w:r w:rsidR="002B682E" w:rsidRPr="00712E5C">
        <w:rPr>
          <w:rFonts w:ascii="Times New Roman" w:hAnsi="Times New Roman" w:cs="Times New Roman"/>
          <w:sz w:val="24"/>
          <w:szCs w:val="24"/>
        </w:rPr>
        <w:t xml:space="preserve"> establece una inejecutabilidad</w:t>
      </w:r>
      <w:r w:rsidR="00CC786E">
        <w:rPr>
          <w:rFonts w:ascii="Times New Roman" w:hAnsi="Times New Roman" w:cs="Times New Roman"/>
          <w:sz w:val="24"/>
          <w:szCs w:val="24"/>
        </w:rPr>
        <w:t xml:space="preserve"> por deudas sobre el hogar conyugal</w:t>
      </w:r>
      <w:r w:rsidRPr="00712E5C">
        <w:rPr>
          <w:rFonts w:ascii="Times New Roman" w:hAnsi="Times New Roman" w:cs="Times New Roman"/>
          <w:sz w:val="24"/>
          <w:szCs w:val="24"/>
        </w:rPr>
        <w:t xml:space="preserve"> contraídas por los </w:t>
      </w:r>
      <w:r w:rsidR="00CC786E">
        <w:rPr>
          <w:rFonts w:ascii="Times New Roman" w:hAnsi="Times New Roman" w:cs="Times New Roman"/>
          <w:sz w:val="24"/>
          <w:szCs w:val="24"/>
        </w:rPr>
        <w:t xml:space="preserve">cónyuges después del matrimonio. Aquí se incluyen también los muebles </w:t>
      </w:r>
      <w:r w:rsidRPr="00712E5C">
        <w:rPr>
          <w:rFonts w:ascii="Times New Roman" w:hAnsi="Times New Roman" w:cs="Times New Roman"/>
          <w:sz w:val="24"/>
          <w:szCs w:val="24"/>
        </w:rPr>
        <w:t>necesarios, salvo que fueran asumidas por ambos conj</w:t>
      </w:r>
      <w:r w:rsidR="00BE6471" w:rsidRPr="00712E5C">
        <w:rPr>
          <w:rFonts w:ascii="Times New Roman" w:hAnsi="Times New Roman" w:cs="Times New Roman"/>
          <w:sz w:val="24"/>
          <w:szCs w:val="24"/>
        </w:rPr>
        <w:t xml:space="preserve">untamente, o por uno, con </w:t>
      </w:r>
      <w:proofErr w:type="gramStart"/>
      <w:r w:rsidR="00BE6471" w:rsidRPr="00712E5C">
        <w:rPr>
          <w:rFonts w:ascii="Times New Roman" w:hAnsi="Times New Roman" w:cs="Times New Roman"/>
          <w:sz w:val="24"/>
          <w:szCs w:val="24"/>
        </w:rPr>
        <w:t>el  a</w:t>
      </w:r>
      <w:r w:rsidRPr="00712E5C">
        <w:rPr>
          <w:rFonts w:ascii="Times New Roman" w:hAnsi="Times New Roman" w:cs="Times New Roman"/>
          <w:sz w:val="24"/>
          <w:szCs w:val="24"/>
        </w:rPr>
        <w:t>sentimiento</w:t>
      </w:r>
      <w:proofErr w:type="gramEnd"/>
      <w:r w:rsidRPr="00712E5C">
        <w:rPr>
          <w:rFonts w:ascii="Times New Roman" w:hAnsi="Times New Roman" w:cs="Times New Roman"/>
          <w:sz w:val="24"/>
          <w:szCs w:val="24"/>
        </w:rPr>
        <w:t xml:space="preserve"> del otro</w:t>
      </w:r>
      <w:r w:rsidR="00060ED0">
        <w:rPr>
          <w:rFonts w:ascii="Times New Roman" w:hAnsi="Times New Roman" w:cs="Times New Roman"/>
          <w:sz w:val="24"/>
          <w:szCs w:val="24"/>
        </w:rPr>
        <w:t>;</w:t>
      </w:r>
      <w:r w:rsidR="00791534" w:rsidRPr="00712E5C">
        <w:rPr>
          <w:rFonts w:ascii="Times New Roman" w:hAnsi="Times New Roman" w:cs="Times New Roman"/>
          <w:sz w:val="24"/>
          <w:szCs w:val="24"/>
        </w:rPr>
        <w:t xml:space="preserve"> ello en el art. 456</w:t>
      </w:r>
      <w:r w:rsidRPr="00712E5C">
        <w:rPr>
          <w:rFonts w:ascii="Times New Roman" w:hAnsi="Times New Roman" w:cs="Times New Roman"/>
          <w:sz w:val="24"/>
          <w:szCs w:val="24"/>
        </w:rPr>
        <w:t xml:space="preserve">. </w:t>
      </w:r>
    </w:p>
    <w:p w:rsidR="00CB23A2" w:rsidRPr="00712E5C" w:rsidRDefault="00060ED0" w:rsidP="008512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Luego lo mismo hace en el art. 522 con </w:t>
      </w:r>
      <w:r w:rsidR="002B682E" w:rsidRPr="00712E5C">
        <w:rPr>
          <w:rFonts w:ascii="Times New Roman" w:hAnsi="Times New Roman" w:cs="Times New Roman"/>
          <w:sz w:val="24"/>
          <w:szCs w:val="24"/>
        </w:rPr>
        <w:t xml:space="preserve">las uniones </w:t>
      </w:r>
      <w:proofErr w:type="spellStart"/>
      <w:r w:rsidR="002B682E" w:rsidRPr="00712E5C">
        <w:rPr>
          <w:rFonts w:ascii="Times New Roman" w:hAnsi="Times New Roman" w:cs="Times New Roman"/>
          <w:sz w:val="24"/>
          <w:szCs w:val="24"/>
        </w:rPr>
        <w:t>convivenciales</w:t>
      </w:r>
      <w:proofErr w:type="spellEnd"/>
      <w:r w:rsidR="002B682E" w:rsidRPr="00712E5C">
        <w:rPr>
          <w:rFonts w:ascii="Times New Roman" w:hAnsi="Times New Roman" w:cs="Times New Roman"/>
          <w:sz w:val="24"/>
          <w:szCs w:val="24"/>
        </w:rPr>
        <w:t xml:space="preserve"> inscriptas, constituyé</w:t>
      </w:r>
      <w:r>
        <w:rPr>
          <w:rFonts w:ascii="Times New Roman" w:hAnsi="Times New Roman" w:cs="Times New Roman"/>
          <w:sz w:val="24"/>
          <w:szCs w:val="24"/>
        </w:rPr>
        <w:t xml:space="preserve">ndose junto con el 456, en una </w:t>
      </w:r>
      <w:r w:rsidR="002B682E" w:rsidRPr="00712E5C">
        <w:rPr>
          <w:rFonts w:ascii="Times New Roman" w:hAnsi="Times New Roman" w:cs="Times New Roman"/>
          <w:sz w:val="24"/>
          <w:szCs w:val="24"/>
        </w:rPr>
        <w:t>normativa tutelar avanzada</w:t>
      </w:r>
      <w:r w:rsidR="00C16469" w:rsidRPr="00712E5C">
        <w:rPr>
          <w:rFonts w:ascii="Times New Roman" w:hAnsi="Times New Roman" w:cs="Times New Roman"/>
          <w:sz w:val="24"/>
          <w:szCs w:val="24"/>
        </w:rPr>
        <w:t>, de la que aún no se ha tomado, a mi parecer, un debido conocimiento de</w:t>
      </w:r>
      <w:r w:rsidR="002B682E" w:rsidRPr="00712E5C">
        <w:rPr>
          <w:rFonts w:ascii="Times New Roman" w:hAnsi="Times New Roman" w:cs="Times New Roman"/>
          <w:sz w:val="24"/>
          <w:szCs w:val="24"/>
        </w:rPr>
        <w:t xml:space="preserve"> su trascendencia y efectos</w:t>
      </w:r>
      <w:r w:rsidR="00C16469" w:rsidRPr="00712E5C">
        <w:rPr>
          <w:rFonts w:ascii="Times New Roman" w:hAnsi="Times New Roman" w:cs="Times New Roman"/>
          <w:sz w:val="24"/>
          <w:szCs w:val="24"/>
        </w:rPr>
        <w:t>, especialmente respecto de terceros</w:t>
      </w:r>
      <w:r w:rsidR="002B682E" w:rsidRPr="00712E5C">
        <w:rPr>
          <w:rFonts w:ascii="Times New Roman" w:hAnsi="Times New Roman" w:cs="Times New Roman"/>
          <w:sz w:val="24"/>
          <w:szCs w:val="24"/>
        </w:rPr>
        <w:t xml:space="preserve">. </w:t>
      </w:r>
    </w:p>
    <w:p w:rsidR="004B5DED" w:rsidRPr="00060ED0" w:rsidRDefault="002B682E" w:rsidP="008512A8">
      <w:pPr>
        <w:spacing w:line="360" w:lineRule="auto"/>
        <w:ind w:left="850" w:right="850"/>
        <w:jc w:val="both"/>
        <w:rPr>
          <w:rFonts w:ascii="Times New Roman" w:hAnsi="Times New Roman" w:cs="Times New Roman"/>
          <w:sz w:val="24"/>
          <w:szCs w:val="24"/>
        </w:rPr>
      </w:pPr>
      <w:r w:rsidRPr="00712E5C">
        <w:rPr>
          <w:rFonts w:ascii="Times New Roman" w:hAnsi="Times New Roman" w:cs="Times New Roman"/>
          <w:sz w:val="24"/>
          <w:szCs w:val="24"/>
        </w:rPr>
        <w:t xml:space="preserve">Art. 456: </w:t>
      </w:r>
      <w:r w:rsidR="004B5DED" w:rsidRPr="00712E5C">
        <w:rPr>
          <w:rFonts w:ascii="Times New Roman" w:hAnsi="Times New Roman" w:cs="Times New Roman"/>
          <w:i/>
          <w:sz w:val="24"/>
          <w:szCs w:val="24"/>
        </w:rPr>
        <w:t>“</w:t>
      </w:r>
      <w:r w:rsidRPr="00712E5C">
        <w:rPr>
          <w:rFonts w:ascii="Times New Roman" w:hAnsi="Times New Roman" w:cs="Times New Roman"/>
          <w:i/>
          <w:sz w:val="24"/>
          <w:szCs w:val="24"/>
        </w:rPr>
        <w:t xml:space="preserve">Ninguno de los cónyuges </w:t>
      </w:r>
      <w:r w:rsidR="004B5DED" w:rsidRPr="00712E5C">
        <w:rPr>
          <w:rFonts w:ascii="Times New Roman" w:hAnsi="Times New Roman" w:cs="Times New Roman"/>
          <w:i/>
          <w:sz w:val="24"/>
          <w:szCs w:val="24"/>
        </w:rPr>
        <w:t xml:space="preserve">puede sin el asentimiento del otro, disponer de los derechos </w:t>
      </w:r>
      <w:proofErr w:type="gramStart"/>
      <w:r w:rsidR="004B5DED" w:rsidRPr="00712E5C">
        <w:rPr>
          <w:rFonts w:ascii="Times New Roman" w:hAnsi="Times New Roman" w:cs="Times New Roman"/>
          <w:i/>
          <w:sz w:val="24"/>
          <w:szCs w:val="24"/>
        </w:rPr>
        <w:t>sobre  la</w:t>
      </w:r>
      <w:proofErr w:type="gramEnd"/>
      <w:r w:rsidR="004B5DED" w:rsidRPr="00712E5C">
        <w:rPr>
          <w:rFonts w:ascii="Times New Roman" w:hAnsi="Times New Roman" w:cs="Times New Roman"/>
          <w:i/>
          <w:sz w:val="24"/>
          <w:szCs w:val="24"/>
        </w:rPr>
        <w:t xml:space="preserve"> vivienda familia</w:t>
      </w:r>
      <w:r w:rsidR="00D71685" w:rsidRPr="00712E5C">
        <w:rPr>
          <w:rFonts w:ascii="Times New Roman" w:hAnsi="Times New Roman" w:cs="Times New Roman"/>
          <w:i/>
          <w:sz w:val="24"/>
          <w:szCs w:val="24"/>
        </w:rPr>
        <w:t>r</w:t>
      </w:r>
      <w:r w:rsidR="004B5DED" w:rsidRPr="00712E5C">
        <w:rPr>
          <w:rFonts w:ascii="Times New Roman" w:hAnsi="Times New Roman" w:cs="Times New Roman"/>
          <w:i/>
          <w:sz w:val="24"/>
          <w:szCs w:val="24"/>
        </w:rPr>
        <w:t>, ni de los muebles indispensables de ésta, ni transportarlos fuera de ella. El que no ha dado su asentimiento puede</w:t>
      </w:r>
      <w:r w:rsidR="00060ED0">
        <w:rPr>
          <w:rFonts w:ascii="Times New Roman" w:hAnsi="Times New Roman" w:cs="Times New Roman"/>
          <w:i/>
          <w:sz w:val="24"/>
          <w:szCs w:val="24"/>
        </w:rPr>
        <w:t xml:space="preserve"> demandar la nulidad del acto, </w:t>
      </w:r>
      <w:r w:rsidR="004B5DED" w:rsidRPr="00712E5C">
        <w:rPr>
          <w:rFonts w:ascii="Times New Roman" w:hAnsi="Times New Roman" w:cs="Times New Roman"/>
          <w:i/>
          <w:sz w:val="24"/>
          <w:szCs w:val="24"/>
        </w:rPr>
        <w:t>o la res</w:t>
      </w:r>
      <w:r w:rsidR="00060ED0">
        <w:rPr>
          <w:rFonts w:ascii="Times New Roman" w:hAnsi="Times New Roman" w:cs="Times New Roman"/>
          <w:i/>
          <w:sz w:val="24"/>
          <w:szCs w:val="24"/>
        </w:rPr>
        <w:t>titución de los muebles, dentro del plazo de caducidad de seis meses de haberlo conocido, pero no más</w:t>
      </w:r>
      <w:r w:rsidR="00D01FE6">
        <w:rPr>
          <w:rFonts w:ascii="Times New Roman" w:hAnsi="Times New Roman" w:cs="Times New Roman"/>
          <w:i/>
          <w:sz w:val="24"/>
          <w:szCs w:val="24"/>
        </w:rPr>
        <w:t xml:space="preserve"> allá de seis meses de la extinción del régimen matrimonial</w:t>
      </w:r>
      <w:r w:rsidR="004B5DED" w:rsidRPr="00712E5C">
        <w:rPr>
          <w:rFonts w:ascii="Times New Roman" w:hAnsi="Times New Roman" w:cs="Times New Roman"/>
          <w:i/>
          <w:sz w:val="24"/>
          <w:szCs w:val="24"/>
        </w:rPr>
        <w:t>.</w:t>
      </w:r>
      <w:r w:rsidR="00D01FE6">
        <w:rPr>
          <w:rFonts w:ascii="Times New Roman" w:hAnsi="Times New Roman" w:cs="Times New Roman"/>
          <w:i/>
          <w:sz w:val="24"/>
          <w:szCs w:val="24"/>
        </w:rPr>
        <w:t xml:space="preserve"> La vivienda familiar no puede ser ejecutada por deudas contraídas después de la celebración del matri</w:t>
      </w:r>
      <w:r w:rsidR="00A45B35">
        <w:rPr>
          <w:rFonts w:ascii="Times New Roman" w:hAnsi="Times New Roman" w:cs="Times New Roman"/>
          <w:i/>
          <w:sz w:val="24"/>
          <w:szCs w:val="24"/>
        </w:rPr>
        <w:t xml:space="preserve">monio, </w:t>
      </w:r>
      <w:r w:rsidR="00D01FE6">
        <w:rPr>
          <w:rFonts w:ascii="Times New Roman" w:hAnsi="Times New Roman" w:cs="Times New Roman"/>
          <w:i/>
          <w:sz w:val="24"/>
          <w:szCs w:val="24"/>
        </w:rPr>
        <w:t>excepto que lo hayan sido por ambos cónyuges conjuntamente o por uno de ellos con el asentimiento del otro</w:t>
      </w:r>
      <w:r w:rsidR="004B5DED" w:rsidRPr="00712E5C">
        <w:rPr>
          <w:rFonts w:ascii="Times New Roman" w:hAnsi="Times New Roman" w:cs="Times New Roman"/>
          <w:i/>
          <w:sz w:val="24"/>
          <w:szCs w:val="24"/>
        </w:rPr>
        <w:t xml:space="preserve">”. </w:t>
      </w:r>
    </w:p>
    <w:p w:rsidR="00AD031E" w:rsidRDefault="00A45B35"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Esta norma</w:t>
      </w:r>
      <w:r w:rsidR="004B5DED" w:rsidRPr="00712E5C">
        <w:rPr>
          <w:rFonts w:ascii="Times New Roman" w:hAnsi="Times New Roman" w:cs="Times New Roman"/>
          <w:sz w:val="24"/>
          <w:szCs w:val="24"/>
        </w:rPr>
        <w:t xml:space="preserve"> ha sido calificada por </w:t>
      </w:r>
      <w:r>
        <w:rPr>
          <w:rFonts w:ascii="Times New Roman" w:hAnsi="Times New Roman" w:cs="Times New Roman"/>
          <w:sz w:val="24"/>
          <w:szCs w:val="24"/>
        </w:rPr>
        <w:t>una parte de la doctrina actual como verdaderamente “radical” y podemos remontar su fuente</w:t>
      </w:r>
      <w:r w:rsidR="004B5DED" w:rsidRPr="00712E5C">
        <w:rPr>
          <w:rFonts w:ascii="Times New Roman" w:hAnsi="Times New Roman" w:cs="Times New Roman"/>
          <w:sz w:val="24"/>
          <w:szCs w:val="24"/>
        </w:rPr>
        <w:t xml:space="preserve"> a algunas legislaciones provincial</w:t>
      </w:r>
      <w:r w:rsidR="00D71685" w:rsidRPr="00712E5C">
        <w:rPr>
          <w:rFonts w:ascii="Times New Roman" w:hAnsi="Times New Roman" w:cs="Times New Roman"/>
          <w:sz w:val="24"/>
          <w:szCs w:val="24"/>
        </w:rPr>
        <w:t>es, que declaraban inejecutable</w:t>
      </w:r>
      <w:r>
        <w:rPr>
          <w:rFonts w:ascii="Times New Roman" w:hAnsi="Times New Roman" w:cs="Times New Roman"/>
          <w:sz w:val="24"/>
          <w:szCs w:val="24"/>
        </w:rPr>
        <w:t xml:space="preserve"> la vivienda familiar. Esto sucede</w:t>
      </w:r>
      <w:r w:rsidR="004B5DED" w:rsidRPr="00712E5C">
        <w:rPr>
          <w:rFonts w:ascii="Times New Roman" w:hAnsi="Times New Roman" w:cs="Times New Roman"/>
          <w:sz w:val="24"/>
          <w:szCs w:val="24"/>
        </w:rPr>
        <w:t xml:space="preserve"> sin el requisito de inscri</w:t>
      </w:r>
      <w:r w:rsidR="00D71685" w:rsidRPr="00712E5C">
        <w:rPr>
          <w:rFonts w:ascii="Times New Roman" w:hAnsi="Times New Roman" w:cs="Times New Roman"/>
          <w:sz w:val="24"/>
          <w:szCs w:val="24"/>
        </w:rPr>
        <w:t xml:space="preserve">pción registral </w:t>
      </w:r>
      <w:r w:rsidR="00C16469" w:rsidRPr="00712E5C">
        <w:rPr>
          <w:rFonts w:ascii="Times New Roman" w:hAnsi="Times New Roman" w:cs="Times New Roman"/>
          <w:sz w:val="24"/>
          <w:szCs w:val="24"/>
        </w:rPr>
        <w:t>como</w:t>
      </w:r>
      <w:r w:rsidR="004B5DED" w:rsidRPr="00712E5C">
        <w:rPr>
          <w:rFonts w:ascii="Times New Roman" w:hAnsi="Times New Roman" w:cs="Times New Roman"/>
          <w:sz w:val="24"/>
          <w:szCs w:val="24"/>
        </w:rPr>
        <w:t xml:space="preserve"> bien de familia, expresión que hoy podemos sustituir por l</w:t>
      </w:r>
      <w:r w:rsidR="0039726A">
        <w:rPr>
          <w:rFonts w:ascii="Times New Roman" w:hAnsi="Times New Roman" w:cs="Times New Roman"/>
          <w:sz w:val="24"/>
          <w:szCs w:val="24"/>
        </w:rPr>
        <w:t>a de protección de la vivienda</w:t>
      </w:r>
      <w:r w:rsidR="00893F23" w:rsidRPr="00712E5C">
        <w:rPr>
          <w:rFonts w:ascii="Times New Roman" w:hAnsi="Times New Roman" w:cs="Times New Roman"/>
          <w:sz w:val="24"/>
          <w:szCs w:val="24"/>
        </w:rPr>
        <w:t xml:space="preserve"> y</w:t>
      </w:r>
      <w:r>
        <w:rPr>
          <w:rFonts w:ascii="Times New Roman" w:hAnsi="Times New Roman" w:cs="Times New Roman"/>
          <w:sz w:val="24"/>
          <w:szCs w:val="24"/>
        </w:rPr>
        <w:t xml:space="preserve"> que está regulada en el nuevo C</w:t>
      </w:r>
      <w:r w:rsidR="00893F23" w:rsidRPr="00712E5C">
        <w:rPr>
          <w:rFonts w:ascii="Times New Roman" w:hAnsi="Times New Roman" w:cs="Times New Roman"/>
          <w:sz w:val="24"/>
          <w:szCs w:val="24"/>
        </w:rPr>
        <w:t xml:space="preserve">ódigo </w:t>
      </w:r>
      <w:r>
        <w:rPr>
          <w:rFonts w:ascii="Times New Roman" w:hAnsi="Times New Roman" w:cs="Times New Roman"/>
          <w:sz w:val="24"/>
          <w:szCs w:val="24"/>
        </w:rPr>
        <w:t>Civil y Comercial</w:t>
      </w:r>
      <w:r w:rsidR="00893F23" w:rsidRPr="00712E5C">
        <w:rPr>
          <w:rFonts w:ascii="Times New Roman" w:hAnsi="Times New Roman" w:cs="Times New Roman"/>
          <w:sz w:val="24"/>
          <w:szCs w:val="24"/>
        </w:rPr>
        <w:t xml:space="preserve"> en los arts. 244 a 256</w:t>
      </w:r>
      <w:r w:rsidR="00D71685" w:rsidRPr="00712E5C">
        <w:rPr>
          <w:rFonts w:ascii="Times New Roman" w:hAnsi="Times New Roman" w:cs="Times New Roman"/>
          <w:sz w:val="24"/>
          <w:szCs w:val="24"/>
        </w:rPr>
        <w:t>, dando paso a una legis</w:t>
      </w:r>
      <w:r>
        <w:rPr>
          <w:rFonts w:ascii="Times New Roman" w:hAnsi="Times New Roman" w:cs="Times New Roman"/>
          <w:sz w:val="24"/>
          <w:szCs w:val="24"/>
        </w:rPr>
        <w:t xml:space="preserve">lación mucho más amplia que el </w:t>
      </w:r>
      <w:r w:rsidR="00D71685" w:rsidRPr="00712E5C">
        <w:rPr>
          <w:rFonts w:ascii="Times New Roman" w:hAnsi="Times New Roman" w:cs="Times New Roman"/>
          <w:sz w:val="24"/>
          <w:szCs w:val="24"/>
        </w:rPr>
        <w:t>llamado bien de familia, ya que no requiere tener familia para proteger la vivienda</w:t>
      </w:r>
      <w:r w:rsidR="00893F23" w:rsidRPr="00712E5C">
        <w:rPr>
          <w:rFonts w:ascii="Times New Roman" w:hAnsi="Times New Roman" w:cs="Times New Roman"/>
          <w:sz w:val="24"/>
          <w:szCs w:val="24"/>
        </w:rPr>
        <w:t>.</w:t>
      </w:r>
    </w:p>
    <w:p w:rsidR="004B5DED" w:rsidRPr="00712E5C" w:rsidRDefault="00893F23"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 xml:space="preserve"> </w:t>
      </w:r>
    </w:p>
    <w:p w:rsidR="00235A76" w:rsidRPr="00AD031E" w:rsidRDefault="00235A76" w:rsidP="008512A8">
      <w:pPr>
        <w:pStyle w:val="ListParagraph"/>
        <w:numPr>
          <w:ilvl w:val="0"/>
          <w:numId w:val="7"/>
        </w:numPr>
        <w:spacing w:line="360" w:lineRule="auto"/>
        <w:jc w:val="both"/>
        <w:rPr>
          <w:rFonts w:ascii="Times New Roman" w:hAnsi="Times New Roman" w:cs="Times New Roman"/>
          <w:b/>
          <w:i/>
          <w:sz w:val="24"/>
          <w:szCs w:val="24"/>
        </w:rPr>
      </w:pPr>
      <w:r w:rsidRPr="00AD031E">
        <w:rPr>
          <w:rFonts w:ascii="Times New Roman" w:hAnsi="Times New Roman" w:cs="Times New Roman"/>
          <w:b/>
          <w:i/>
          <w:sz w:val="24"/>
          <w:szCs w:val="24"/>
        </w:rPr>
        <w:t>Dos sistemas paralelos</w:t>
      </w:r>
    </w:p>
    <w:p w:rsidR="0039726A" w:rsidRDefault="0039726A"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Queremos destacar</w:t>
      </w:r>
      <w:r w:rsidR="00036D1C" w:rsidRPr="00712E5C">
        <w:rPr>
          <w:rFonts w:ascii="Times New Roman" w:hAnsi="Times New Roman" w:cs="Times New Roman"/>
          <w:sz w:val="24"/>
          <w:szCs w:val="24"/>
        </w:rPr>
        <w:t xml:space="preserve"> que la protección de la vivienda</w:t>
      </w:r>
      <w:r>
        <w:rPr>
          <w:rFonts w:ascii="Times New Roman" w:hAnsi="Times New Roman" w:cs="Times New Roman"/>
          <w:sz w:val="24"/>
          <w:szCs w:val="24"/>
        </w:rPr>
        <w:t>,</w:t>
      </w:r>
      <w:r w:rsidR="00036D1C" w:rsidRPr="00712E5C">
        <w:rPr>
          <w:rFonts w:ascii="Times New Roman" w:hAnsi="Times New Roman" w:cs="Times New Roman"/>
          <w:sz w:val="24"/>
          <w:szCs w:val="24"/>
        </w:rPr>
        <w:t xml:space="preserve"> en </w:t>
      </w:r>
      <w:r>
        <w:rPr>
          <w:rFonts w:ascii="Times New Roman" w:hAnsi="Times New Roman" w:cs="Times New Roman"/>
          <w:sz w:val="24"/>
          <w:szCs w:val="24"/>
        </w:rPr>
        <w:t>general, no requiere hoy en día</w:t>
      </w:r>
      <w:r w:rsidR="00036D1C" w:rsidRPr="00712E5C">
        <w:rPr>
          <w:rFonts w:ascii="Times New Roman" w:hAnsi="Times New Roman" w:cs="Times New Roman"/>
          <w:sz w:val="24"/>
          <w:szCs w:val="24"/>
        </w:rPr>
        <w:t xml:space="preserve"> </w:t>
      </w:r>
      <w:r w:rsidR="00255C70">
        <w:rPr>
          <w:rFonts w:ascii="Times New Roman" w:hAnsi="Times New Roman" w:cs="Times New Roman"/>
          <w:sz w:val="24"/>
          <w:szCs w:val="24"/>
        </w:rPr>
        <w:t xml:space="preserve">de </w:t>
      </w:r>
      <w:r w:rsidR="00036D1C" w:rsidRPr="00712E5C">
        <w:rPr>
          <w:rFonts w:ascii="Times New Roman" w:hAnsi="Times New Roman" w:cs="Times New Roman"/>
          <w:sz w:val="24"/>
          <w:szCs w:val="24"/>
        </w:rPr>
        <w:t>ningún tipo de v</w:t>
      </w:r>
      <w:r w:rsidR="00235A76" w:rsidRPr="00712E5C">
        <w:rPr>
          <w:rFonts w:ascii="Times New Roman" w:hAnsi="Times New Roman" w:cs="Times New Roman"/>
          <w:sz w:val="24"/>
          <w:szCs w:val="24"/>
        </w:rPr>
        <w:t>ínculos parentales</w:t>
      </w:r>
      <w:r w:rsidR="00036D1C" w:rsidRPr="00712E5C">
        <w:rPr>
          <w:rFonts w:ascii="Times New Roman" w:hAnsi="Times New Roman" w:cs="Times New Roman"/>
          <w:sz w:val="24"/>
          <w:szCs w:val="24"/>
        </w:rPr>
        <w:t xml:space="preserve"> para poder ser sometida al régimen de protección, concretándose con la inscripción en el sistema en el Registro de la Propiedad Inmueble. </w:t>
      </w:r>
    </w:p>
    <w:p w:rsidR="0039726A" w:rsidRDefault="00036D1C"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El sistema que</w:t>
      </w:r>
      <w:r w:rsidR="00255C70">
        <w:rPr>
          <w:rFonts w:ascii="Times New Roman" w:hAnsi="Times New Roman" w:cs="Times New Roman"/>
          <w:sz w:val="24"/>
          <w:szCs w:val="24"/>
        </w:rPr>
        <w:t>,</w:t>
      </w:r>
      <w:r w:rsidRPr="00712E5C">
        <w:rPr>
          <w:rFonts w:ascii="Times New Roman" w:hAnsi="Times New Roman" w:cs="Times New Roman"/>
          <w:sz w:val="24"/>
          <w:szCs w:val="24"/>
        </w:rPr>
        <w:t xml:space="preserve"> como hemos dicho, sustituye a la ley 14.</w:t>
      </w:r>
      <w:r w:rsidR="00255C70">
        <w:rPr>
          <w:rFonts w:ascii="Times New Roman" w:hAnsi="Times New Roman" w:cs="Times New Roman"/>
          <w:sz w:val="24"/>
          <w:szCs w:val="24"/>
        </w:rPr>
        <w:t xml:space="preserve">394, hoy derogada por el nuevo Código </w:t>
      </w:r>
      <w:proofErr w:type="gramStart"/>
      <w:r w:rsidR="00255C70">
        <w:rPr>
          <w:rFonts w:ascii="Times New Roman" w:hAnsi="Times New Roman" w:cs="Times New Roman"/>
          <w:sz w:val="24"/>
          <w:szCs w:val="24"/>
        </w:rPr>
        <w:t>Civil  y</w:t>
      </w:r>
      <w:proofErr w:type="gramEnd"/>
      <w:r w:rsidR="00255C70">
        <w:rPr>
          <w:rFonts w:ascii="Times New Roman" w:hAnsi="Times New Roman" w:cs="Times New Roman"/>
          <w:sz w:val="24"/>
          <w:szCs w:val="24"/>
        </w:rPr>
        <w:t xml:space="preserve"> C</w:t>
      </w:r>
      <w:r w:rsidRPr="00712E5C">
        <w:rPr>
          <w:rFonts w:ascii="Times New Roman" w:hAnsi="Times New Roman" w:cs="Times New Roman"/>
          <w:sz w:val="24"/>
          <w:szCs w:val="24"/>
        </w:rPr>
        <w:t>o</w:t>
      </w:r>
      <w:r w:rsidR="00865BA7">
        <w:rPr>
          <w:rFonts w:ascii="Times New Roman" w:hAnsi="Times New Roman" w:cs="Times New Roman"/>
          <w:sz w:val="24"/>
          <w:szCs w:val="24"/>
        </w:rPr>
        <w:t>mercial, se encuentra legislado en los artículos 244 a 256 del C</w:t>
      </w:r>
      <w:r w:rsidRPr="00712E5C">
        <w:rPr>
          <w:rFonts w:ascii="Times New Roman" w:hAnsi="Times New Roman" w:cs="Times New Roman"/>
          <w:sz w:val="24"/>
          <w:szCs w:val="24"/>
        </w:rPr>
        <w:t>ódigo vigente.</w:t>
      </w:r>
    </w:p>
    <w:p w:rsidR="00865BA7" w:rsidRDefault="00110F1B"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Es un sistema voluntario</w:t>
      </w:r>
      <w:r w:rsidR="00B833F7">
        <w:rPr>
          <w:rFonts w:ascii="Times New Roman" w:hAnsi="Times New Roman" w:cs="Times New Roman"/>
          <w:sz w:val="24"/>
          <w:szCs w:val="24"/>
        </w:rPr>
        <w:t>,</w:t>
      </w:r>
      <w:r w:rsidR="00036D1C" w:rsidRPr="00712E5C">
        <w:rPr>
          <w:rFonts w:ascii="Times New Roman" w:hAnsi="Times New Roman" w:cs="Times New Roman"/>
          <w:sz w:val="24"/>
          <w:szCs w:val="24"/>
        </w:rPr>
        <w:t xml:space="preserve"> al que pueden optar los propietarios de una vivienda, para que quede protegida de ejecuci</w:t>
      </w:r>
      <w:r w:rsidR="00400294" w:rsidRPr="00712E5C">
        <w:rPr>
          <w:rFonts w:ascii="Times New Roman" w:hAnsi="Times New Roman" w:cs="Times New Roman"/>
          <w:sz w:val="24"/>
          <w:szCs w:val="24"/>
        </w:rPr>
        <w:t>ones por</w:t>
      </w:r>
      <w:r w:rsidR="00036D1C" w:rsidRPr="00712E5C">
        <w:rPr>
          <w:rFonts w:ascii="Times New Roman" w:hAnsi="Times New Roman" w:cs="Times New Roman"/>
          <w:sz w:val="24"/>
          <w:szCs w:val="24"/>
        </w:rPr>
        <w:t xml:space="preserve"> d</w:t>
      </w:r>
      <w:r>
        <w:rPr>
          <w:rFonts w:ascii="Times New Roman" w:hAnsi="Times New Roman" w:cs="Times New Roman"/>
          <w:sz w:val="24"/>
          <w:szCs w:val="24"/>
        </w:rPr>
        <w:t xml:space="preserve">eudas contraídas posteriormente </w:t>
      </w:r>
      <w:r w:rsidR="00036D1C" w:rsidRPr="00712E5C">
        <w:rPr>
          <w:rFonts w:ascii="Times New Roman" w:hAnsi="Times New Roman" w:cs="Times New Roman"/>
          <w:sz w:val="24"/>
          <w:szCs w:val="24"/>
        </w:rPr>
        <w:t>a la afectación,</w:t>
      </w:r>
      <w:r w:rsidR="00B833F7">
        <w:rPr>
          <w:rFonts w:ascii="Times New Roman" w:hAnsi="Times New Roman" w:cs="Times New Roman"/>
          <w:sz w:val="24"/>
          <w:szCs w:val="24"/>
        </w:rPr>
        <w:t xml:space="preserve"> dejando a salvo ciertas deudas</w:t>
      </w:r>
      <w:r w:rsidR="00036D1C" w:rsidRPr="00712E5C">
        <w:rPr>
          <w:rFonts w:ascii="Times New Roman" w:hAnsi="Times New Roman" w:cs="Times New Roman"/>
          <w:sz w:val="24"/>
          <w:szCs w:val="24"/>
        </w:rPr>
        <w:t xml:space="preserve"> como la de alimentos, expensas, impuestos, gastos de construcción y mejoras. </w:t>
      </w:r>
    </w:p>
    <w:p w:rsidR="00B833F7" w:rsidRDefault="00110F1B"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Este régimen de protección</w:t>
      </w:r>
      <w:r w:rsidR="00036D1C" w:rsidRPr="00712E5C">
        <w:rPr>
          <w:rFonts w:ascii="Times New Roman" w:hAnsi="Times New Roman" w:cs="Times New Roman"/>
          <w:sz w:val="24"/>
          <w:szCs w:val="24"/>
        </w:rPr>
        <w:t xml:space="preserve"> se aplica tanto a personas que tengan fam</w:t>
      </w:r>
      <w:r w:rsidR="00D71685" w:rsidRPr="00712E5C">
        <w:rPr>
          <w:rFonts w:ascii="Times New Roman" w:hAnsi="Times New Roman" w:cs="Times New Roman"/>
          <w:sz w:val="24"/>
          <w:szCs w:val="24"/>
        </w:rPr>
        <w:t>ilia como a las que están solas</w:t>
      </w:r>
      <w:r w:rsidR="00036D1C" w:rsidRPr="00712E5C">
        <w:rPr>
          <w:rFonts w:ascii="Times New Roman" w:hAnsi="Times New Roman" w:cs="Times New Roman"/>
          <w:sz w:val="24"/>
          <w:szCs w:val="24"/>
        </w:rPr>
        <w:t xml:space="preserve"> y</w:t>
      </w:r>
      <w:r w:rsidR="00B833F7">
        <w:rPr>
          <w:rFonts w:ascii="Times New Roman" w:hAnsi="Times New Roman" w:cs="Times New Roman"/>
          <w:sz w:val="24"/>
          <w:szCs w:val="24"/>
        </w:rPr>
        <w:t>,</w:t>
      </w:r>
      <w:r w:rsidR="00036D1C" w:rsidRPr="00712E5C">
        <w:rPr>
          <w:rFonts w:ascii="Times New Roman" w:hAnsi="Times New Roman" w:cs="Times New Roman"/>
          <w:sz w:val="24"/>
          <w:szCs w:val="24"/>
        </w:rPr>
        <w:t xml:space="preserve"> para ser o</w:t>
      </w:r>
      <w:r w:rsidR="00400294" w:rsidRPr="00712E5C">
        <w:rPr>
          <w:rFonts w:ascii="Times New Roman" w:hAnsi="Times New Roman" w:cs="Times New Roman"/>
          <w:sz w:val="24"/>
          <w:szCs w:val="24"/>
        </w:rPr>
        <w:t>ponible a terceros, debe estar</w:t>
      </w:r>
      <w:r w:rsidR="00036D1C" w:rsidRPr="00712E5C">
        <w:rPr>
          <w:rFonts w:ascii="Times New Roman" w:hAnsi="Times New Roman" w:cs="Times New Roman"/>
          <w:sz w:val="24"/>
          <w:szCs w:val="24"/>
        </w:rPr>
        <w:t xml:space="preserve"> inscripta en el Registro Inmobiliario. </w:t>
      </w:r>
    </w:p>
    <w:p w:rsidR="009D5D7D" w:rsidRDefault="00235A76"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E</w:t>
      </w:r>
      <w:r w:rsidR="00400294" w:rsidRPr="00712E5C">
        <w:rPr>
          <w:rFonts w:ascii="Times New Roman" w:hAnsi="Times New Roman" w:cs="Times New Roman"/>
          <w:sz w:val="24"/>
          <w:szCs w:val="24"/>
        </w:rPr>
        <w:t>s distinto y paral</w:t>
      </w:r>
      <w:r w:rsidR="009D5D7D">
        <w:rPr>
          <w:rFonts w:ascii="Times New Roman" w:hAnsi="Times New Roman" w:cs="Times New Roman"/>
          <w:sz w:val="24"/>
          <w:szCs w:val="24"/>
        </w:rPr>
        <w:t>elo</w:t>
      </w:r>
      <w:r w:rsidR="00B833F7">
        <w:rPr>
          <w:rFonts w:ascii="Times New Roman" w:hAnsi="Times New Roman" w:cs="Times New Roman"/>
          <w:sz w:val="24"/>
          <w:szCs w:val="24"/>
        </w:rPr>
        <w:t xml:space="preserve"> al establecido por el art. </w:t>
      </w:r>
      <w:r w:rsidR="009D5D7D">
        <w:rPr>
          <w:rFonts w:ascii="Times New Roman" w:hAnsi="Times New Roman" w:cs="Times New Roman"/>
          <w:sz w:val="24"/>
          <w:szCs w:val="24"/>
        </w:rPr>
        <w:t>456</w:t>
      </w:r>
      <w:r w:rsidR="00400294" w:rsidRPr="00712E5C">
        <w:rPr>
          <w:rFonts w:ascii="Times New Roman" w:hAnsi="Times New Roman" w:cs="Times New Roman"/>
          <w:sz w:val="24"/>
          <w:szCs w:val="24"/>
        </w:rPr>
        <w:t xml:space="preserve"> que pasamos a</w:t>
      </w:r>
      <w:r w:rsidR="009D5D7D">
        <w:rPr>
          <w:rFonts w:ascii="Times New Roman" w:hAnsi="Times New Roman" w:cs="Times New Roman"/>
          <w:sz w:val="24"/>
          <w:szCs w:val="24"/>
        </w:rPr>
        <w:t xml:space="preserve"> analizar, relativo al sistema </w:t>
      </w:r>
      <w:r w:rsidR="00400294" w:rsidRPr="00712E5C">
        <w:rPr>
          <w:rFonts w:ascii="Times New Roman" w:hAnsi="Times New Roman" w:cs="Times New Roman"/>
          <w:sz w:val="24"/>
          <w:szCs w:val="24"/>
        </w:rPr>
        <w:t xml:space="preserve">conyugal, con el correlativo art. 522, para las uniones </w:t>
      </w:r>
      <w:proofErr w:type="spellStart"/>
      <w:r w:rsidR="00400294" w:rsidRPr="00712E5C">
        <w:rPr>
          <w:rFonts w:ascii="Times New Roman" w:hAnsi="Times New Roman" w:cs="Times New Roman"/>
          <w:sz w:val="24"/>
          <w:szCs w:val="24"/>
        </w:rPr>
        <w:t>convivencial</w:t>
      </w:r>
      <w:r w:rsidR="00B833F7">
        <w:rPr>
          <w:rFonts w:ascii="Times New Roman" w:hAnsi="Times New Roman" w:cs="Times New Roman"/>
          <w:sz w:val="24"/>
          <w:szCs w:val="24"/>
        </w:rPr>
        <w:t>es</w:t>
      </w:r>
      <w:proofErr w:type="spellEnd"/>
      <w:r w:rsidR="00B833F7">
        <w:rPr>
          <w:rFonts w:ascii="Times New Roman" w:hAnsi="Times New Roman" w:cs="Times New Roman"/>
          <w:sz w:val="24"/>
          <w:szCs w:val="24"/>
        </w:rPr>
        <w:t xml:space="preserve"> inscriptas, que es de orden </w:t>
      </w:r>
      <w:r w:rsidR="00400294" w:rsidRPr="00712E5C">
        <w:rPr>
          <w:rFonts w:ascii="Times New Roman" w:hAnsi="Times New Roman" w:cs="Times New Roman"/>
          <w:sz w:val="24"/>
          <w:szCs w:val="24"/>
        </w:rPr>
        <w:t>legal, no voluntario, no requiere inscripción registral y protege inmuebles y muebles del hog</w:t>
      </w:r>
      <w:r w:rsidR="007416D0">
        <w:rPr>
          <w:rFonts w:ascii="Times New Roman" w:hAnsi="Times New Roman" w:cs="Times New Roman"/>
          <w:sz w:val="24"/>
          <w:szCs w:val="24"/>
        </w:rPr>
        <w:t xml:space="preserve">ar familiar, aunque fuera sólo </w:t>
      </w:r>
      <w:r w:rsidR="00400294" w:rsidRPr="00712E5C">
        <w:rPr>
          <w:rFonts w:ascii="Times New Roman" w:hAnsi="Times New Roman" w:cs="Times New Roman"/>
          <w:sz w:val="24"/>
          <w:szCs w:val="24"/>
        </w:rPr>
        <w:t>de la unión de la pareja,</w:t>
      </w:r>
      <w:r w:rsidR="00D71685" w:rsidRPr="00712E5C">
        <w:rPr>
          <w:rFonts w:ascii="Times New Roman" w:hAnsi="Times New Roman" w:cs="Times New Roman"/>
          <w:sz w:val="24"/>
          <w:szCs w:val="24"/>
        </w:rPr>
        <w:t xml:space="preserve"> centro nuclear de la familia,</w:t>
      </w:r>
      <w:r w:rsidR="00400294" w:rsidRPr="00712E5C">
        <w:rPr>
          <w:rFonts w:ascii="Times New Roman" w:hAnsi="Times New Roman" w:cs="Times New Roman"/>
          <w:sz w:val="24"/>
          <w:szCs w:val="24"/>
        </w:rPr>
        <w:t xml:space="preserve"> tenga o no hijos.</w:t>
      </w:r>
    </w:p>
    <w:p w:rsidR="007416D0" w:rsidRDefault="00400294"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Reiteram</w:t>
      </w:r>
      <w:r w:rsidR="007416D0">
        <w:rPr>
          <w:rFonts w:ascii="Times New Roman" w:hAnsi="Times New Roman" w:cs="Times New Roman"/>
          <w:sz w:val="24"/>
          <w:szCs w:val="24"/>
        </w:rPr>
        <w:t>os</w:t>
      </w:r>
      <w:r w:rsidRPr="00712E5C">
        <w:rPr>
          <w:rFonts w:ascii="Times New Roman" w:hAnsi="Times New Roman" w:cs="Times New Roman"/>
          <w:sz w:val="24"/>
          <w:szCs w:val="24"/>
        </w:rPr>
        <w:t xml:space="preserve"> que se trata de dos sistemas distintos, que</w:t>
      </w:r>
      <w:r w:rsidR="007416D0">
        <w:rPr>
          <w:rFonts w:ascii="Times New Roman" w:hAnsi="Times New Roman" w:cs="Times New Roman"/>
          <w:sz w:val="24"/>
          <w:szCs w:val="24"/>
        </w:rPr>
        <w:t xml:space="preserve"> operan en el mismo código: uno </w:t>
      </w:r>
      <w:r w:rsidRPr="00712E5C">
        <w:rPr>
          <w:rFonts w:ascii="Times New Roman" w:hAnsi="Times New Roman" w:cs="Times New Roman"/>
          <w:sz w:val="24"/>
          <w:szCs w:val="24"/>
        </w:rPr>
        <w:t>voluntario, que requiere inscripción, no siendo necesario q</w:t>
      </w:r>
      <w:r w:rsidR="00235A76" w:rsidRPr="00712E5C">
        <w:rPr>
          <w:rFonts w:ascii="Times New Roman" w:hAnsi="Times New Roman" w:cs="Times New Roman"/>
          <w:sz w:val="24"/>
          <w:szCs w:val="24"/>
        </w:rPr>
        <w:t>ue constituya el hogar familiar</w:t>
      </w:r>
      <w:r w:rsidR="007416D0">
        <w:rPr>
          <w:rFonts w:ascii="Times New Roman" w:hAnsi="Times New Roman" w:cs="Times New Roman"/>
          <w:sz w:val="24"/>
          <w:szCs w:val="24"/>
        </w:rPr>
        <w:t>,</w:t>
      </w:r>
      <w:r w:rsidRPr="00712E5C">
        <w:rPr>
          <w:rFonts w:ascii="Times New Roman" w:hAnsi="Times New Roman" w:cs="Times New Roman"/>
          <w:sz w:val="24"/>
          <w:szCs w:val="24"/>
        </w:rPr>
        <w:t xml:space="preserve"> y otro imperativo, impuesto por la ley y que no necesita inscripción reg</w:t>
      </w:r>
      <w:r w:rsidR="00235A76" w:rsidRPr="00712E5C">
        <w:rPr>
          <w:rFonts w:ascii="Times New Roman" w:hAnsi="Times New Roman" w:cs="Times New Roman"/>
          <w:sz w:val="24"/>
          <w:szCs w:val="24"/>
        </w:rPr>
        <w:t>istral</w:t>
      </w:r>
      <w:r w:rsidRPr="00712E5C">
        <w:rPr>
          <w:rFonts w:ascii="Times New Roman" w:hAnsi="Times New Roman" w:cs="Times New Roman"/>
          <w:sz w:val="24"/>
          <w:szCs w:val="24"/>
        </w:rPr>
        <w:t xml:space="preserve"> para ser opuesto a terceros. </w:t>
      </w:r>
    </w:p>
    <w:p w:rsidR="00AD031E" w:rsidRDefault="00400294"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Sin duda, estas normas constituyen u</w:t>
      </w:r>
      <w:r w:rsidR="007416D0">
        <w:rPr>
          <w:rFonts w:ascii="Times New Roman" w:hAnsi="Times New Roman" w:cs="Times New Roman"/>
          <w:sz w:val="24"/>
          <w:szCs w:val="24"/>
        </w:rPr>
        <w:t xml:space="preserve">na innovación en la legislación </w:t>
      </w:r>
      <w:r w:rsidRPr="00712E5C">
        <w:rPr>
          <w:rFonts w:ascii="Times New Roman" w:hAnsi="Times New Roman" w:cs="Times New Roman"/>
          <w:sz w:val="24"/>
          <w:szCs w:val="24"/>
        </w:rPr>
        <w:t>tuitiva aplicable al hogar familiar.</w:t>
      </w:r>
    </w:p>
    <w:p w:rsidR="00400294" w:rsidRPr="00712E5C" w:rsidRDefault="00400294"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 xml:space="preserve"> </w:t>
      </w:r>
    </w:p>
    <w:p w:rsidR="00235A76" w:rsidRPr="00AD031E" w:rsidRDefault="00235A76" w:rsidP="008512A8">
      <w:pPr>
        <w:pStyle w:val="ListParagraph"/>
        <w:numPr>
          <w:ilvl w:val="0"/>
          <w:numId w:val="7"/>
        </w:numPr>
        <w:spacing w:line="360" w:lineRule="auto"/>
        <w:jc w:val="both"/>
        <w:rPr>
          <w:rFonts w:ascii="Times New Roman" w:hAnsi="Times New Roman" w:cs="Times New Roman"/>
          <w:b/>
          <w:i/>
          <w:sz w:val="24"/>
          <w:szCs w:val="24"/>
        </w:rPr>
      </w:pPr>
      <w:r w:rsidRPr="00AD031E">
        <w:rPr>
          <w:rFonts w:ascii="Times New Roman" w:hAnsi="Times New Roman" w:cs="Times New Roman"/>
          <w:b/>
          <w:i/>
          <w:sz w:val="24"/>
          <w:szCs w:val="24"/>
        </w:rPr>
        <w:t>Significativas diferencias con el sistema del Código anterior</w:t>
      </w:r>
    </w:p>
    <w:p w:rsidR="00893F23" w:rsidRPr="00712E5C" w:rsidRDefault="00893F23"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Si comparam</w:t>
      </w:r>
      <w:r w:rsidR="007416D0">
        <w:rPr>
          <w:rFonts w:ascii="Times New Roman" w:hAnsi="Times New Roman" w:cs="Times New Roman"/>
          <w:sz w:val="24"/>
          <w:szCs w:val="24"/>
        </w:rPr>
        <w:t xml:space="preserve">os al art. 456 del nuevo Código con </w:t>
      </w:r>
      <w:r w:rsidRPr="00712E5C">
        <w:rPr>
          <w:rFonts w:ascii="Times New Roman" w:hAnsi="Times New Roman" w:cs="Times New Roman"/>
          <w:sz w:val="24"/>
          <w:szCs w:val="24"/>
        </w:rPr>
        <w:t xml:space="preserve">el 1277 del anterior, observamos sensibles diferencias. </w:t>
      </w:r>
    </w:p>
    <w:p w:rsidR="007416D0" w:rsidRDefault="007416D0"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El 1277</w:t>
      </w:r>
      <w:r w:rsidR="00893F23" w:rsidRPr="00712E5C">
        <w:rPr>
          <w:rFonts w:ascii="Times New Roman" w:hAnsi="Times New Roman" w:cs="Times New Roman"/>
          <w:sz w:val="24"/>
          <w:szCs w:val="24"/>
        </w:rPr>
        <w:t xml:space="preserve"> co</w:t>
      </w:r>
      <w:r>
        <w:rPr>
          <w:rFonts w:ascii="Times New Roman" w:hAnsi="Times New Roman" w:cs="Times New Roman"/>
          <w:sz w:val="24"/>
          <w:szCs w:val="24"/>
        </w:rPr>
        <w:t xml:space="preserve">mprende en un primer párrafo a </w:t>
      </w:r>
      <w:r w:rsidR="00893F23" w:rsidRPr="00712E5C">
        <w:rPr>
          <w:rFonts w:ascii="Times New Roman" w:hAnsi="Times New Roman" w:cs="Times New Roman"/>
          <w:sz w:val="24"/>
          <w:szCs w:val="24"/>
        </w:rPr>
        <w:t>los bienes gananciales y se refiere a la necesidad del consentimiento de ambos cónyuges, cuando se trata de disponer o gravar los inmuebles, muebles registrables, aportes d</w:t>
      </w:r>
      <w:r>
        <w:rPr>
          <w:rFonts w:ascii="Times New Roman" w:hAnsi="Times New Roman" w:cs="Times New Roman"/>
          <w:sz w:val="24"/>
          <w:szCs w:val="24"/>
        </w:rPr>
        <w:t xml:space="preserve">e dominio o </w:t>
      </w:r>
      <w:r w:rsidR="00893F23" w:rsidRPr="00712E5C">
        <w:rPr>
          <w:rFonts w:ascii="Times New Roman" w:hAnsi="Times New Roman" w:cs="Times New Roman"/>
          <w:sz w:val="24"/>
          <w:szCs w:val="24"/>
        </w:rPr>
        <w:t>uso de dichos bienes a sociedades de personas, la transformación y fusión de éstas.</w:t>
      </w:r>
    </w:p>
    <w:p w:rsidR="007416D0" w:rsidRDefault="003F1DE1"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E</w:t>
      </w:r>
      <w:r w:rsidR="00B64AA9" w:rsidRPr="00712E5C">
        <w:rPr>
          <w:rFonts w:ascii="Times New Roman" w:hAnsi="Times New Roman" w:cs="Times New Roman"/>
          <w:sz w:val="24"/>
          <w:szCs w:val="24"/>
        </w:rPr>
        <w:t xml:space="preserve">n lo que se refiere a los bienes gananciales, la administración y </w:t>
      </w:r>
      <w:proofErr w:type="gramStart"/>
      <w:r w:rsidR="00B64AA9" w:rsidRPr="00712E5C">
        <w:rPr>
          <w:rFonts w:ascii="Times New Roman" w:hAnsi="Times New Roman" w:cs="Times New Roman"/>
          <w:sz w:val="24"/>
          <w:szCs w:val="24"/>
        </w:rPr>
        <w:t>disposición  correspondía</w:t>
      </w:r>
      <w:r w:rsidR="007416D0">
        <w:rPr>
          <w:rFonts w:ascii="Times New Roman" w:hAnsi="Times New Roman" w:cs="Times New Roman"/>
          <w:sz w:val="24"/>
          <w:szCs w:val="24"/>
        </w:rPr>
        <w:t>n</w:t>
      </w:r>
      <w:proofErr w:type="gramEnd"/>
      <w:r w:rsidR="00B64AA9" w:rsidRPr="00712E5C">
        <w:rPr>
          <w:rFonts w:ascii="Times New Roman" w:hAnsi="Times New Roman" w:cs="Times New Roman"/>
          <w:sz w:val="24"/>
          <w:szCs w:val="24"/>
        </w:rPr>
        <w:t xml:space="preserve"> a quién lo</w:t>
      </w:r>
      <w:r w:rsidRPr="00712E5C">
        <w:rPr>
          <w:rFonts w:ascii="Times New Roman" w:hAnsi="Times New Roman" w:cs="Times New Roman"/>
          <w:sz w:val="24"/>
          <w:szCs w:val="24"/>
        </w:rPr>
        <w:t>s</w:t>
      </w:r>
      <w:r w:rsidR="00B64AA9" w:rsidRPr="00712E5C">
        <w:rPr>
          <w:rFonts w:ascii="Times New Roman" w:hAnsi="Times New Roman" w:cs="Times New Roman"/>
          <w:sz w:val="24"/>
          <w:szCs w:val="24"/>
        </w:rPr>
        <w:t xml:space="preserve"> había ap</w:t>
      </w:r>
      <w:r w:rsidR="00D71685" w:rsidRPr="00712E5C">
        <w:rPr>
          <w:rFonts w:ascii="Times New Roman" w:hAnsi="Times New Roman" w:cs="Times New Roman"/>
          <w:sz w:val="24"/>
          <w:szCs w:val="24"/>
        </w:rPr>
        <w:t>ortado, pero este artículo 1277,</w:t>
      </w:r>
      <w:r w:rsidRPr="00712E5C">
        <w:rPr>
          <w:rFonts w:ascii="Times New Roman" w:hAnsi="Times New Roman" w:cs="Times New Roman"/>
          <w:sz w:val="24"/>
          <w:szCs w:val="24"/>
        </w:rPr>
        <w:t xml:space="preserve"> a nuestro criterio, </w:t>
      </w:r>
      <w:r w:rsidR="00B64AA9" w:rsidRPr="00712E5C">
        <w:rPr>
          <w:rFonts w:ascii="Times New Roman" w:hAnsi="Times New Roman" w:cs="Times New Roman"/>
          <w:sz w:val="24"/>
          <w:szCs w:val="24"/>
        </w:rPr>
        <w:t>establecía para el acto de disposición</w:t>
      </w:r>
      <w:r w:rsidRPr="00712E5C">
        <w:rPr>
          <w:rFonts w:ascii="Times New Roman" w:hAnsi="Times New Roman" w:cs="Times New Roman"/>
          <w:sz w:val="24"/>
          <w:szCs w:val="24"/>
        </w:rPr>
        <w:t>,</w:t>
      </w:r>
      <w:r w:rsidR="00B64AA9" w:rsidRPr="00712E5C">
        <w:rPr>
          <w:rFonts w:ascii="Times New Roman" w:hAnsi="Times New Roman" w:cs="Times New Roman"/>
          <w:sz w:val="24"/>
          <w:szCs w:val="24"/>
        </w:rPr>
        <w:t xml:space="preserve"> una excepci</w:t>
      </w:r>
      <w:r w:rsidRPr="00712E5C">
        <w:rPr>
          <w:rFonts w:ascii="Times New Roman" w:hAnsi="Times New Roman" w:cs="Times New Roman"/>
          <w:sz w:val="24"/>
          <w:szCs w:val="24"/>
        </w:rPr>
        <w:t>ón respecto de los bienes registrables</w:t>
      </w:r>
      <w:r w:rsidR="00B64AA9" w:rsidRPr="00712E5C">
        <w:rPr>
          <w:rFonts w:ascii="Times New Roman" w:hAnsi="Times New Roman" w:cs="Times New Roman"/>
          <w:sz w:val="24"/>
          <w:szCs w:val="24"/>
        </w:rPr>
        <w:t xml:space="preserve"> a los que hace referencia. </w:t>
      </w:r>
    </w:p>
    <w:p w:rsidR="007416D0" w:rsidRDefault="003F1DE1"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Respecto al segundo párrafo</w:t>
      </w:r>
      <w:r w:rsidR="007416D0">
        <w:rPr>
          <w:rFonts w:ascii="Times New Roman" w:hAnsi="Times New Roman" w:cs="Times New Roman"/>
          <w:sz w:val="24"/>
          <w:szCs w:val="24"/>
        </w:rPr>
        <w:t xml:space="preserve"> del art. </w:t>
      </w:r>
      <w:r w:rsidR="00791534" w:rsidRPr="00712E5C">
        <w:rPr>
          <w:rFonts w:ascii="Times New Roman" w:hAnsi="Times New Roman" w:cs="Times New Roman"/>
          <w:sz w:val="24"/>
          <w:szCs w:val="24"/>
        </w:rPr>
        <w:t xml:space="preserve">1277, </w:t>
      </w:r>
      <w:r w:rsidRPr="00712E5C">
        <w:rPr>
          <w:rFonts w:ascii="Times New Roman" w:hAnsi="Times New Roman" w:cs="Times New Roman"/>
          <w:sz w:val="24"/>
          <w:szCs w:val="24"/>
        </w:rPr>
        <w:t>se refiere a</w:t>
      </w:r>
      <w:r w:rsidR="00BE6471" w:rsidRPr="00712E5C">
        <w:rPr>
          <w:rFonts w:ascii="Times New Roman" w:hAnsi="Times New Roman" w:cs="Times New Roman"/>
          <w:sz w:val="24"/>
          <w:szCs w:val="24"/>
        </w:rPr>
        <w:t xml:space="preserve"> la situación de un bien propio</w:t>
      </w:r>
      <w:r w:rsidRPr="00712E5C">
        <w:rPr>
          <w:rFonts w:ascii="Times New Roman" w:hAnsi="Times New Roman" w:cs="Times New Roman"/>
          <w:sz w:val="24"/>
          <w:szCs w:val="24"/>
        </w:rPr>
        <w:t xml:space="preserve"> de alguno de los cónyuges, en el que estaba r</w:t>
      </w:r>
      <w:r w:rsidR="007416D0">
        <w:rPr>
          <w:rFonts w:ascii="Times New Roman" w:hAnsi="Times New Roman" w:cs="Times New Roman"/>
          <w:sz w:val="24"/>
          <w:szCs w:val="24"/>
        </w:rPr>
        <w:t xml:space="preserve">adicado el hogar </w:t>
      </w:r>
      <w:r w:rsidRPr="00712E5C">
        <w:rPr>
          <w:rFonts w:ascii="Times New Roman" w:hAnsi="Times New Roman" w:cs="Times New Roman"/>
          <w:sz w:val="24"/>
          <w:szCs w:val="24"/>
        </w:rPr>
        <w:t>conyugal</w:t>
      </w:r>
      <w:r w:rsidRPr="00712E5C">
        <w:rPr>
          <w:rFonts w:ascii="Times New Roman" w:hAnsi="Times New Roman" w:cs="Times New Roman"/>
          <w:b/>
          <w:sz w:val="24"/>
          <w:szCs w:val="24"/>
        </w:rPr>
        <w:t xml:space="preserve">, </w:t>
      </w:r>
      <w:r w:rsidRPr="00712E5C">
        <w:rPr>
          <w:rFonts w:ascii="Times New Roman" w:hAnsi="Times New Roman" w:cs="Times New Roman"/>
          <w:b/>
          <w:i/>
          <w:sz w:val="24"/>
          <w:szCs w:val="24"/>
        </w:rPr>
        <w:t>si hubiera hijos menores o incapaces</w:t>
      </w:r>
      <w:r w:rsidRPr="00712E5C">
        <w:rPr>
          <w:rFonts w:ascii="Times New Roman" w:hAnsi="Times New Roman" w:cs="Times New Roman"/>
          <w:i/>
          <w:sz w:val="24"/>
          <w:szCs w:val="24"/>
        </w:rPr>
        <w:t xml:space="preserve">. </w:t>
      </w:r>
    </w:p>
    <w:p w:rsidR="00C937E3" w:rsidRDefault="003F1DE1"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En este caso, también exige el consentimiento de ambos</w:t>
      </w:r>
      <w:r w:rsidR="00791534" w:rsidRPr="00712E5C">
        <w:rPr>
          <w:rFonts w:ascii="Times New Roman" w:hAnsi="Times New Roman" w:cs="Times New Roman"/>
          <w:sz w:val="24"/>
          <w:szCs w:val="24"/>
        </w:rPr>
        <w:t xml:space="preserve">. </w:t>
      </w:r>
      <w:r w:rsidR="008B0B5B" w:rsidRPr="00712E5C">
        <w:rPr>
          <w:rFonts w:ascii="Times New Roman" w:hAnsi="Times New Roman" w:cs="Times New Roman"/>
          <w:sz w:val="24"/>
          <w:szCs w:val="24"/>
        </w:rPr>
        <w:t>E</w:t>
      </w:r>
      <w:r w:rsidR="00C937E3">
        <w:rPr>
          <w:rFonts w:ascii="Times New Roman" w:hAnsi="Times New Roman" w:cs="Times New Roman"/>
          <w:sz w:val="24"/>
          <w:szCs w:val="24"/>
        </w:rPr>
        <w:t xml:space="preserve">l art. 1277 extiende la necesidad del </w:t>
      </w:r>
      <w:r w:rsidRPr="00712E5C">
        <w:rPr>
          <w:rFonts w:ascii="Times New Roman" w:hAnsi="Times New Roman" w:cs="Times New Roman"/>
          <w:sz w:val="24"/>
          <w:szCs w:val="24"/>
        </w:rPr>
        <w:t xml:space="preserve">consentimiento de ambos, aún después de disuelta la sociedad conyugal, trátese de bienes propios </w:t>
      </w:r>
      <w:r w:rsidR="00791534" w:rsidRPr="00712E5C">
        <w:rPr>
          <w:rFonts w:ascii="Times New Roman" w:hAnsi="Times New Roman" w:cs="Times New Roman"/>
          <w:sz w:val="24"/>
          <w:szCs w:val="24"/>
        </w:rPr>
        <w:t xml:space="preserve">o </w:t>
      </w:r>
      <w:r w:rsidRPr="00712E5C">
        <w:rPr>
          <w:rFonts w:ascii="Times New Roman" w:hAnsi="Times New Roman" w:cs="Times New Roman"/>
          <w:sz w:val="24"/>
          <w:szCs w:val="24"/>
        </w:rPr>
        <w:t xml:space="preserve">gananciales. </w:t>
      </w:r>
    </w:p>
    <w:p w:rsidR="000656F5" w:rsidRDefault="003F1DE1"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 xml:space="preserve">Destacamos el avance que significó esta disposición del art. 1277, </w:t>
      </w:r>
      <w:r w:rsidR="000656F5">
        <w:rPr>
          <w:rFonts w:ascii="Times New Roman" w:hAnsi="Times New Roman" w:cs="Times New Roman"/>
          <w:sz w:val="24"/>
          <w:szCs w:val="24"/>
        </w:rPr>
        <w:t>introducida por la ley 17.</w:t>
      </w:r>
      <w:r w:rsidR="008B0B5B" w:rsidRPr="00712E5C">
        <w:rPr>
          <w:rFonts w:ascii="Times New Roman" w:hAnsi="Times New Roman" w:cs="Times New Roman"/>
          <w:sz w:val="24"/>
          <w:szCs w:val="24"/>
        </w:rPr>
        <w:t xml:space="preserve">711 en 1968, </w:t>
      </w:r>
      <w:r w:rsidR="00791534" w:rsidRPr="00712E5C">
        <w:rPr>
          <w:rFonts w:ascii="Times New Roman" w:hAnsi="Times New Roman" w:cs="Times New Roman"/>
          <w:sz w:val="24"/>
          <w:szCs w:val="24"/>
        </w:rPr>
        <w:t>frente a</w:t>
      </w:r>
      <w:r w:rsidR="005304C9">
        <w:rPr>
          <w:rFonts w:ascii="Times New Roman" w:hAnsi="Times New Roman" w:cs="Times New Roman"/>
          <w:sz w:val="24"/>
          <w:szCs w:val="24"/>
        </w:rPr>
        <w:t xml:space="preserve"> la tutela </w:t>
      </w:r>
      <w:r w:rsidRPr="00712E5C">
        <w:rPr>
          <w:rFonts w:ascii="Times New Roman" w:hAnsi="Times New Roman" w:cs="Times New Roman"/>
          <w:sz w:val="24"/>
          <w:szCs w:val="24"/>
        </w:rPr>
        <w:t xml:space="preserve">de los derechos de ambos </w:t>
      </w:r>
      <w:proofErr w:type="gramStart"/>
      <w:r w:rsidRPr="00712E5C">
        <w:rPr>
          <w:rFonts w:ascii="Times New Roman" w:hAnsi="Times New Roman" w:cs="Times New Roman"/>
          <w:sz w:val="24"/>
          <w:szCs w:val="24"/>
        </w:rPr>
        <w:t xml:space="preserve">cónyuges,  </w:t>
      </w:r>
      <w:r w:rsidR="00BE6471" w:rsidRPr="00712E5C">
        <w:rPr>
          <w:rFonts w:ascii="Times New Roman" w:hAnsi="Times New Roman" w:cs="Times New Roman"/>
          <w:sz w:val="24"/>
          <w:szCs w:val="24"/>
        </w:rPr>
        <w:t>especialmente</w:t>
      </w:r>
      <w:proofErr w:type="gramEnd"/>
      <w:r w:rsidR="00BE6471" w:rsidRPr="00712E5C">
        <w:rPr>
          <w:rFonts w:ascii="Times New Roman" w:hAnsi="Times New Roman" w:cs="Times New Roman"/>
          <w:sz w:val="24"/>
          <w:szCs w:val="24"/>
        </w:rPr>
        <w:t xml:space="preserve"> de la mujer</w:t>
      </w:r>
      <w:r w:rsidR="00D71685" w:rsidRPr="00712E5C">
        <w:rPr>
          <w:rFonts w:ascii="Times New Roman" w:hAnsi="Times New Roman" w:cs="Times New Roman"/>
          <w:sz w:val="24"/>
          <w:szCs w:val="24"/>
        </w:rPr>
        <w:t>.</w:t>
      </w:r>
    </w:p>
    <w:p w:rsidR="00BB4728" w:rsidRDefault="00D71685"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 xml:space="preserve">No </w:t>
      </w:r>
      <w:r w:rsidR="00BE6471" w:rsidRPr="00712E5C">
        <w:rPr>
          <w:rFonts w:ascii="Times New Roman" w:hAnsi="Times New Roman" w:cs="Times New Roman"/>
          <w:sz w:val="24"/>
          <w:szCs w:val="24"/>
        </w:rPr>
        <w:t xml:space="preserve">nos </w:t>
      </w:r>
      <w:r w:rsidR="008B0B5B" w:rsidRPr="00712E5C">
        <w:rPr>
          <w:rFonts w:ascii="Times New Roman" w:hAnsi="Times New Roman" w:cs="Times New Roman"/>
          <w:sz w:val="24"/>
          <w:szCs w:val="24"/>
        </w:rPr>
        <w:t>olvidemos</w:t>
      </w:r>
      <w:r w:rsidR="00BB4728">
        <w:rPr>
          <w:rFonts w:ascii="Times New Roman" w:hAnsi="Times New Roman" w:cs="Times New Roman"/>
          <w:sz w:val="24"/>
          <w:szCs w:val="24"/>
        </w:rPr>
        <w:t xml:space="preserve"> </w:t>
      </w:r>
      <w:r w:rsidR="00BE6471" w:rsidRPr="00712E5C">
        <w:rPr>
          <w:rFonts w:ascii="Times New Roman" w:hAnsi="Times New Roman" w:cs="Times New Roman"/>
          <w:sz w:val="24"/>
          <w:szCs w:val="24"/>
        </w:rPr>
        <w:t>que</w:t>
      </w:r>
      <w:r w:rsidR="00BB4728">
        <w:rPr>
          <w:rFonts w:ascii="Times New Roman" w:hAnsi="Times New Roman" w:cs="Times New Roman"/>
          <w:sz w:val="24"/>
          <w:szCs w:val="24"/>
        </w:rPr>
        <w:t xml:space="preserve"> en el Código C</w:t>
      </w:r>
      <w:r w:rsidR="003F1DE1" w:rsidRPr="00712E5C">
        <w:rPr>
          <w:rFonts w:ascii="Times New Roman" w:hAnsi="Times New Roman" w:cs="Times New Roman"/>
          <w:sz w:val="24"/>
          <w:szCs w:val="24"/>
        </w:rPr>
        <w:t>ivil de Vélez, por</w:t>
      </w:r>
      <w:r w:rsidR="00BB4728">
        <w:rPr>
          <w:rFonts w:ascii="Times New Roman" w:hAnsi="Times New Roman" w:cs="Times New Roman"/>
          <w:sz w:val="24"/>
          <w:szCs w:val="24"/>
        </w:rPr>
        <w:t xml:space="preserve"> la época en que </w:t>
      </w:r>
      <w:proofErr w:type="gramStart"/>
      <w:r w:rsidR="00BB4728">
        <w:rPr>
          <w:rFonts w:ascii="Times New Roman" w:hAnsi="Times New Roman" w:cs="Times New Roman"/>
          <w:sz w:val="24"/>
          <w:szCs w:val="24"/>
        </w:rPr>
        <w:t>se  sancionó</w:t>
      </w:r>
      <w:proofErr w:type="gramEnd"/>
      <w:r w:rsidR="00BB4728">
        <w:rPr>
          <w:rFonts w:ascii="Times New Roman" w:hAnsi="Times New Roman" w:cs="Times New Roman"/>
          <w:sz w:val="24"/>
          <w:szCs w:val="24"/>
        </w:rPr>
        <w:t xml:space="preserve">, </w:t>
      </w:r>
      <w:r w:rsidR="003F1DE1" w:rsidRPr="00712E5C">
        <w:rPr>
          <w:rFonts w:ascii="Times New Roman" w:hAnsi="Times New Roman" w:cs="Times New Roman"/>
          <w:sz w:val="24"/>
          <w:szCs w:val="24"/>
        </w:rPr>
        <w:t>la mujer casada se convert</w:t>
      </w:r>
      <w:r w:rsidR="00BB4728">
        <w:rPr>
          <w:rFonts w:ascii="Times New Roman" w:hAnsi="Times New Roman" w:cs="Times New Roman"/>
          <w:sz w:val="24"/>
          <w:szCs w:val="24"/>
        </w:rPr>
        <w:t xml:space="preserve">ía </w:t>
      </w:r>
      <w:r w:rsidR="00293B8A" w:rsidRPr="00712E5C">
        <w:rPr>
          <w:rFonts w:ascii="Times New Roman" w:hAnsi="Times New Roman" w:cs="Times New Roman"/>
          <w:sz w:val="24"/>
          <w:szCs w:val="24"/>
        </w:rPr>
        <w:t>en una persona relativament</w:t>
      </w:r>
      <w:r w:rsidR="00BB4728">
        <w:rPr>
          <w:rFonts w:ascii="Times New Roman" w:hAnsi="Times New Roman" w:cs="Times New Roman"/>
          <w:sz w:val="24"/>
          <w:szCs w:val="24"/>
        </w:rPr>
        <w:t xml:space="preserve">e incapaz y existía un mandato tácito hacia </w:t>
      </w:r>
      <w:r w:rsidR="00293B8A" w:rsidRPr="00712E5C">
        <w:rPr>
          <w:rFonts w:ascii="Times New Roman" w:hAnsi="Times New Roman" w:cs="Times New Roman"/>
          <w:sz w:val="24"/>
          <w:szCs w:val="24"/>
        </w:rPr>
        <w:t xml:space="preserve">el marido, que podía administrar y disponer de los gananciales,  sin la aprobación de la mujer. </w:t>
      </w:r>
    </w:p>
    <w:p w:rsidR="00BB4728" w:rsidRDefault="00BB4728"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Asimismo, </w:t>
      </w:r>
      <w:r w:rsidR="00293B8A" w:rsidRPr="00712E5C">
        <w:rPr>
          <w:rFonts w:ascii="Times New Roman" w:hAnsi="Times New Roman" w:cs="Times New Roman"/>
          <w:sz w:val="24"/>
          <w:szCs w:val="24"/>
        </w:rPr>
        <w:t xml:space="preserve">también representa un avance en la protección del hogar conyugal, aunque fuera en un inmueble propio de uno </w:t>
      </w:r>
      <w:r w:rsidR="00BE6471" w:rsidRPr="00712E5C">
        <w:rPr>
          <w:rFonts w:ascii="Times New Roman" w:hAnsi="Times New Roman" w:cs="Times New Roman"/>
          <w:sz w:val="24"/>
          <w:szCs w:val="24"/>
        </w:rPr>
        <w:t>de ellos, pero con la condición</w:t>
      </w:r>
      <w:r w:rsidR="00293B8A" w:rsidRPr="00712E5C">
        <w:rPr>
          <w:rFonts w:ascii="Times New Roman" w:hAnsi="Times New Roman" w:cs="Times New Roman"/>
          <w:sz w:val="24"/>
          <w:szCs w:val="24"/>
        </w:rPr>
        <w:t xml:space="preserve"> de que hubiera hijos menores o incapaces. </w:t>
      </w:r>
    </w:p>
    <w:p w:rsidR="00BB4728" w:rsidRDefault="002C3236"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No s</w:t>
      </w:r>
      <w:r w:rsidR="00396C32" w:rsidRPr="00712E5C">
        <w:rPr>
          <w:rFonts w:ascii="Times New Roman" w:hAnsi="Times New Roman" w:cs="Times New Roman"/>
          <w:sz w:val="24"/>
          <w:szCs w:val="24"/>
        </w:rPr>
        <w:t>e establece ningún tipo de ine</w:t>
      </w:r>
      <w:r w:rsidR="00BB4728">
        <w:rPr>
          <w:rFonts w:ascii="Times New Roman" w:hAnsi="Times New Roman" w:cs="Times New Roman"/>
          <w:sz w:val="24"/>
          <w:szCs w:val="24"/>
        </w:rPr>
        <w:t>jecutabilidad</w:t>
      </w:r>
      <w:r w:rsidRPr="00712E5C">
        <w:rPr>
          <w:rFonts w:ascii="Times New Roman" w:hAnsi="Times New Roman" w:cs="Times New Roman"/>
          <w:sz w:val="24"/>
          <w:szCs w:val="24"/>
        </w:rPr>
        <w:t xml:space="preserve"> respecto de terceros, salvo que el bien hubiera estado afectado al llamado bien de familia, inscripto en el Registro de la Propiedad Inmueble. </w:t>
      </w:r>
      <w:r w:rsidR="00BB4728">
        <w:rPr>
          <w:rFonts w:ascii="Times New Roman" w:hAnsi="Times New Roman" w:cs="Times New Roman"/>
          <w:sz w:val="24"/>
          <w:szCs w:val="24"/>
        </w:rPr>
        <w:t>La seguridad dinámica</w:t>
      </w:r>
      <w:r w:rsidR="00396C32" w:rsidRPr="00712E5C">
        <w:rPr>
          <w:rFonts w:ascii="Times New Roman" w:hAnsi="Times New Roman" w:cs="Times New Roman"/>
          <w:sz w:val="24"/>
          <w:szCs w:val="24"/>
        </w:rPr>
        <w:t xml:space="preserve"> (d</w:t>
      </w:r>
      <w:r w:rsidR="00BB4728">
        <w:rPr>
          <w:rFonts w:ascii="Times New Roman" w:hAnsi="Times New Roman" w:cs="Times New Roman"/>
          <w:sz w:val="24"/>
          <w:szCs w:val="24"/>
        </w:rPr>
        <w:t>e la circulación de los bienes)</w:t>
      </w:r>
      <w:r w:rsidR="00396C32" w:rsidRPr="00712E5C">
        <w:rPr>
          <w:rFonts w:ascii="Times New Roman" w:hAnsi="Times New Roman" w:cs="Times New Roman"/>
          <w:sz w:val="24"/>
          <w:szCs w:val="24"/>
        </w:rPr>
        <w:t xml:space="preserve"> es ta</w:t>
      </w:r>
      <w:r w:rsidR="00BB4728">
        <w:rPr>
          <w:rFonts w:ascii="Times New Roman" w:hAnsi="Times New Roman" w:cs="Times New Roman"/>
          <w:sz w:val="24"/>
          <w:szCs w:val="24"/>
        </w:rPr>
        <w:t xml:space="preserve">mbién un aspecto que merece el </w:t>
      </w:r>
      <w:r w:rsidR="00396C32" w:rsidRPr="00712E5C">
        <w:rPr>
          <w:rFonts w:ascii="Times New Roman" w:hAnsi="Times New Roman" w:cs="Times New Roman"/>
          <w:sz w:val="24"/>
          <w:szCs w:val="24"/>
        </w:rPr>
        <w:t xml:space="preserve">resguardo de una suficiente publicidad. </w:t>
      </w:r>
    </w:p>
    <w:p w:rsidR="00BB4728" w:rsidRDefault="0073024D"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Pasamos a continuación, a la conside</w:t>
      </w:r>
      <w:r w:rsidR="00AD031E">
        <w:rPr>
          <w:rFonts w:ascii="Times New Roman" w:hAnsi="Times New Roman" w:cs="Times New Roman"/>
          <w:sz w:val="24"/>
          <w:szCs w:val="24"/>
        </w:rPr>
        <w:t xml:space="preserve">ración del art. 456, del nuevo </w:t>
      </w:r>
      <w:r w:rsidR="00BB4728">
        <w:rPr>
          <w:rFonts w:ascii="Times New Roman" w:hAnsi="Times New Roman" w:cs="Times New Roman"/>
          <w:sz w:val="24"/>
          <w:szCs w:val="24"/>
        </w:rPr>
        <w:t>C</w:t>
      </w:r>
      <w:r w:rsidRPr="00712E5C">
        <w:rPr>
          <w:rFonts w:ascii="Times New Roman" w:hAnsi="Times New Roman" w:cs="Times New Roman"/>
          <w:sz w:val="24"/>
          <w:szCs w:val="24"/>
        </w:rPr>
        <w:t>ódigo:</w:t>
      </w:r>
    </w:p>
    <w:p w:rsidR="00BB4728" w:rsidRDefault="002C3236"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 xml:space="preserve">Si analizamos el artículo </w:t>
      </w:r>
      <w:proofErr w:type="gramStart"/>
      <w:r w:rsidRPr="00712E5C">
        <w:rPr>
          <w:rFonts w:ascii="Times New Roman" w:hAnsi="Times New Roman" w:cs="Times New Roman"/>
          <w:sz w:val="24"/>
          <w:szCs w:val="24"/>
        </w:rPr>
        <w:t>456  del</w:t>
      </w:r>
      <w:proofErr w:type="gramEnd"/>
      <w:r w:rsidRPr="00712E5C">
        <w:rPr>
          <w:rFonts w:ascii="Times New Roman" w:hAnsi="Times New Roman" w:cs="Times New Roman"/>
          <w:sz w:val="24"/>
          <w:szCs w:val="24"/>
        </w:rPr>
        <w:t xml:space="preserve"> </w:t>
      </w:r>
      <w:proofErr w:type="spellStart"/>
      <w:r w:rsidRPr="00712E5C">
        <w:rPr>
          <w:rFonts w:ascii="Times New Roman" w:hAnsi="Times New Roman" w:cs="Times New Roman"/>
          <w:sz w:val="24"/>
          <w:szCs w:val="24"/>
        </w:rPr>
        <w:t>CCyC</w:t>
      </w:r>
      <w:proofErr w:type="spellEnd"/>
      <w:r w:rsidRPr="00712E5C">
        <w:rPr>
          <w:rFonts w:ascii="Times New Roman" w:hAnsi="Times New Roman" w:cs="Times New Roman"/>
          <w:sz w:val="24"/>
          <w:szCs w:val="24"/>
        </w:rPr>
        <w:t>,</w:t>
      </w:r>
      <w:r w:rsidR="00220AC6" w:rsidRPr="00712E5C">
        <w:rPr>
          <w:rFonts w:ascii="Times New Roman" w:hAnsi="Times New Roman" w:cs="Times New Roman"/>
          <w:sz w:val="24"/>
          <w:szCs w:val="24"/>
        </w:rPr>
        <w:t xml:space="preserve"> vamos a encontrar visibles</w:t>
      </w:r>
      <w:r w:rsidRPr="00712E5C">
        <w:rPr>
          <w:rFonts w:ascii="Times New Roman" w:hAnsi="Times New Roman" w:cs="Times New Roman"/>
          <w:sz w:val="24"/>
          <w:szCs w:val="24"/>
        </w:rPr>
        <w:t xml:space="preserve"> diferencias</w:t>
      </w:r>
      <w:r w:rsidR="0073024D" w:rsidRPr="00712E5C">
        <w:rPr>
          <w:rFonts w:ascii="Times New Roman" w:hAnsi="Times New Roman" w:cs="Times New Roman"/>
          <w:sz w:val="24"/>
          <w:szCs w:val="24"/>
        </w:rPr>
        <w:t xml:space="preserve"> con  los supuestos normativos del art. 1277.</w:t>
      </w:r>
    </w:p>
    <w:p w:rsidR="00BB4728" w:rsidRDefault="00BB4728"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El primer párrafo </w:t>
      </w:r>
      <w:r w:rsidR="002C3236" w:rsidRPr="00712E5C">
        <w:rPr>
          <w:rFonts w:ascii="Times New Roman" w:hAnsi="Times New Roman" w:cs="Times New Roman"/>
          <w:sz w:val="24"/>
          <w:szCs w:val="24"/>
        </w:rPr>
        <w:t>establ</w:t>
      </w:r>
      <w:r>
        <w:rPr>
          <w:rFonts w:ascii="Times New Roman" w:hAnsi="Times New Roman" w:cs="Times New Roman"/>
          <w:sz w:val="24"/>
          <w:szCs w:val="24"/>
        </w:rPr>
        <w:t>ece que ninguno de los cónyuges</w:t>
      </w:r>
      <w:r w:rsidR="002C3236" w:rsidRPr="00712E5C">
        <w:rPr>
          <w:rFonts w:ascii="Times New Roman" w:hAnsi="Times New Roman" w:cs="Times New Roman"/>
          <w:sz w:val="24"/>
          <w:szCs w:val="24"/>
        </w:rPr>
        <w:t xml:space="preserve"> puede</w:t>
      </w:r>
      <w:r>
        <w:rPr>
          <w:rFonts w:ascii="Times New Roman" w:hAnsi="Times New Roman" w:cs="Times New Roman"/>
          <w:sz w:val="24"/>
          <w:szCs w:val="24"/>
        </w:rPr>
        <w:t>,</w:t>
      </w:r>
      <w:r w:rsidR="002C3236" w:rsidRPr="00712E5C">
        <w:rPr>
          <w:rFonts w:ascii="Times New Roman" w:hAnsi="Times New Roman" w:cs="Times New Roman"/>
          <w:sz w:val="24"/>
          <w:szCs w:val="24"/>
        </w:rPr>
        <w:t xml:space="preserve"> sin el asentimiento del otro, dis</w:t>
      </w:r>
      <w:r>
        <w:rPr>
          <w:rFonts w:ascii="Times New Roman" w:hAnsi="Times New Roman" w:cs="Times New Roman"/>
          <w:sz w:val="24"/>
          <w:szCs w:val="24"/>
        </w:rPr>
        <w:t xml:space="preserve">poner de los derechos sobre la vivienda familiar, ni </w:t>
      </w:r>
      <w:r w:rsidR="002C3236" w:rsidRPr="00712E5C">
        <w:rPr>
          <w:rFonts w:ascii="Times New Roman" w:hAnsi="Times New Roman" w:cs="Times New Roman"/>
          <w:sz w:val="24"/>
          <w:szCs w:val="24"/>
        </w:rPr>
        <w:t xml:space="preserve">de los muebles indispensables </w:t>
      </w:r>
      <w:proofErr w:type="gramStart"/>
      <w:r w:rsidR="002C3236" w:rsidRPr="00712E5C">
        <w:rPr>
          <w:rFonts w:ascii="Times New Roman" w:hAnsi="Times New Roman" w:cs="Times New Roman"/>
          <w:sz w:val="24"/>
          <w:szCs w:val="24"/>
        </w:rPr>
        <w:t>de  ésta</w:t>
      </w:r>
      <w:proofErr w:type="gramEnd"/>
      <w:r w:rsidR="002C3236" w:rsidRPr="00712E5C">
        <w:rPr>
          <w:rFonts w:ascii="Times New Roman" w:hAnsi="Times New Roman" w:cs="Times New Roman"/>
          <w:sz w:val="24"/>
          <w:szCs w:val="24"/>
        </w:rPr>
        <w:t>, ni transportarlos fuera de ella.</w:t>
      </w:r>
    </w:p>
    <w:p w:rsidR="0027724B" w:rsidRDefault="002C3236"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 xml:space="preserve">No distingue entre </w:t>
      </w:r>
      <w:r w:rsidR="0073024D" w:rsidRPr="00712E5C">
        <w:rPr>
          <w:rFonts w:ascii="Times New Roman" w:hAnsi="Times New Roman" w:cs="Times New Roman"/>
          <w:sz w:val="24"/>
          <w:szCs w:val="24"/>
        </w:rPr>
        <w:t>bienes de la comunidad conyugal</w:t>
      </w:r>
      <w:r w:rsidR="00BB4728">
        <w:rPr>
          <w:rFonts w:ascii="Times New Roman" w:hAnsi="Times New Roman" w:cs="Times New Roman"/>
          <w:sz w:val="24"/>
          <w:szCs w:val="24"/>
        </w:rPr>
        <w:t xml:space="preserve"> y bienes propios. </w:t>
      </w:r>
      <w:r w:rsidRPr="00712E5C">
        <w:rPr>
          <w:rFonts w:ascii="Times New Roman" w:hAnsi="Times New Roman" w:cs="Times New Roman"/>
          <w:sz w:val="24"/>
          <w:szCs w:val="24"/>
        </w:rPr>
        <w:t>La única condición es que se</w:t>
      </w:r>
      <w:r w:rsidR="0073024D" w:rsidRPr="00712E5C">
        <w:rPr>
          <w:rFonts w:ascii="Times New Roman" w:hAnsi="Times New Roman" w:cs="Times New Roman"/>
          <w:sz w:val="24"/>
          <w:szCs w:val="24"/>
        </w:rPr>
        <w:t xml:space="preserve"> trate de</w:t>
      </w:r>
      <w:r w:rsidR="0027724B">
        <w:rPr>
          <w:rFonts w:ascii="Times New Roman" w:hAnsi="Times New Roman" w:cs="Times New Roman"/>
          <w:sz w:val="24"/>
          <w:szCs w:val="24"/>
        </w:rPr>
        <w:t xml:space="preserve"> </w:t>
      </w:r>
      <w:r w:rsidRPr="00712E5C">
        <w:rPr>
          <w:rFonts w:ascii="Times New Roman" w:hAnsi="Times New Roman" w:cs="Times New Roman"/>
          <w:sz w:val="24"/>
          <w:szCs w:val="24"/>
        </w:rPr>
        <w:t>la vivienda familiar.</w:t>
      </w:r>
    </w:p>
    <w:p w:rsidR="0027724B" w:rsidRDefault="002C3236"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No</w:t>
      </w:r>
      <w:r w:rsidR="0027724B">
        <w:rPr>
          <w:rFonts w:ascii="Times New Roman" w:hAnsi="Times New Roman" w:cs="Times New Roman"/>
          <w:sz w:val="24"/>
          <w:szCs w:val="24"/>
        </w:rPr>
        <w:t xml:space="preserve"> pone ningún condicionamiento </w:t>
      </w:r>
      <w:r w:rsidRPr="00712E5C">
        <w:rPr>
          <w:rFonts w:ascii="Times New Roman" w:hAnsi="Times New Roman" w:cs="Times New Roman"/>
          <w:sz w:val="24"/>
          <w:szCs w:val="24"/>
        </w:rPr>
        <w:t>como</w:t>
      </w:r>
      <w:r w:rsidR="0027724B">
        <w:rPr>
          <w:rFonts w:ascii="Times New Roman" w:hAnsi="Times New Roman" w:cs="Times New Roman"/>
          <w:sz w:val="24"/>
          <w:szCs w:val="24"/>
        </w:rPr>
        <w:t>,</w:t>
      </w:r>
      <w:r w:rsidRPr="00712E5C">
        <w:rPr>
          <w:rFonts w:ascii="Times New Roman" w:hAnsi="Times New Roman" w:cs="Times New Roman"/>
          <w:sz w:val="24"/>
          <w:szCs w:val="24"/>
        </w:rPr>
        <w:t xml:space="preserve"> por ejemplo</w:t>
      </w:r>
      <w:r w:rsidR="0027724B">
        <w:rPr>
          <w:rFonts w:ascii="Times New Roman" w:hAnsi="Times New Roman" w:cs="Times New Roman"/>
          <w:sz w:val="24"/>
          <w:szCs w:val="24"/>
        </w:rPr>
        <w:t>,</w:t>
      </w:r>
      <w:r w:rsidRPr="00712E5C">
        <w:rPr>
          <w:rFonts w:ascii="Times New Roman" w:hAnsi="Times New Roman" w:cs="Times New Roman"/>
          <w:sz w:val="24"/>
          <w:szCs w:val="24"/>
        </w:rPr>
        <w:t xml:space="preserve"> que haya menores o incapaces.  </w:t>
      </w:r>
    </w:p>
    <w:p w:rsidR="002C3236" w:rsidRDefault="008D787A"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I</w:t>
      </w:r>
      <w:r w:rsidR="002C3236" w:rsidRPr="00712E5C">
        <w:rPr>
          <w:rFonts w:ascii="Times New Roman" w:hAnsi="Times New Roman" w:cs="Times New Roman"/>
          <w:sz w:val="24"/>
          <w:szCs w:val="24"/>
        </w:rPr>
        <w:t>ncluye las cosas muebles, indispensables</w:t>
      </w:r>
      <w:r w:rsidR="0002729C" w:rsidRPr="00712E5C">
        <w:rPr>
          <w:rFonts w:ascii="Times New Roman" w:hAnsi="Times New Roman" w:cs="Times New Roman"/>
          <w:sz w:val="24"/>
          <w:szCs w:val="24"/>
        </w:rPr>
        <w:t>.</w:t>
      </w:r>
    </w:p>
    <w:p w:rsidR="0027724B" w:rsidRPr="00712E5C" w:rsidRDefault="0027724B" w:rsidP="008512A8">
      <w:pPr>
        <w:spacing w:after="0" w:line="360" w:lineRule="auto"/>
        <w:ind w:firstLine="567"/>
        <w:jc w:val="both"/>
        <w:rPr>
          <w:rFonts w:ascii="Times New Roman" w:hAnsi="Times New Roman" w:cs="Times New Roman"/>
          <w:sz w:val="24"/>
          <w:szCs w:val="24"/>
        </w:rPr>
      </w:pPr>
    </w:p>
    <w:p w:rsidR="000946AA" w:rsidRPr="00AD031E" w:rsidRDefault="000946AA" w:rsidP="008512A8">
      <w:pPr>
        <w:pStyle w:val="ListParagraph"/>
        <w:numPr>
          <w:ilvl w:val="0"/>
          <w:numId w:val="7"/>
        </w:numPr>
        <w:spacing w:line="360" w:lineRule="auto"/>
        <w:jc w:val="both"/>
        <w:rPr>
          <w:rFonts w:ascii="Times New Roman" w:hAnsi="Times New Roman" w:cs="Times New Roman"/>
          <w:b/>
          <w:i/>
          <w:sz w:val="24"/>
          <w:szCs w:val="24"/>
        </w:rPr>
      </w:pPr>
      <w:r w:rsidRPr="00AD031E">
        <w:rPr>
          <w:rFonts w:ascii="Times New Roman" w:hAnsi="Times New Roman" w:cs="Times New Roman"/>
          <w:b/>
          <w:i/>
          <w:sz w:val="24"/>
          <w:szCs w:val="24"/>
        </w:rPr>
        <w:t>Se establece la nulidad del acto, que carezca del asentimiento conyugal</w:t>
      </w:r>
    </w:p>
    <w:p w:rsidR="00326949" w:rsidRDefault="00326949"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El segundo párrafo</w:t>
      </w:r>
      <w:r w:rsidR="0002729C" w:rsidRPr="00712E5C">
        <w:rPr>
          <w:rFonts w:ascii="Times New Roman" w:hAnsi="Times New Roman" w:cs="Times New Roman"/>
          <w:sz w:val="24"/>
          <w:szCs w:val="24"/>
        </w:rPr>
        <w:t xml:space="preserve"> se refiere al e</w:t>
      </w:r>
      <w:r>
        <w:rPr>
          <w:rFonts w:ascii="Times New Roman" w:hAnsi="Times New Roman" w:cs="Times New Roman"/>
          <w:sz w:val="24"/>
          <w:szCs w:val="24"/>
        </w:rPr>
        <w:t xml:space="preserve">fecto del acto que no tenga el </w:t>
      </w:r>
      <w:r w:rsidR="0002729C" w:rsidRPr="00712E5C">
        <w:rPr>
          <w:rFonts w:ascii="Times New Roman" w:hAnsi="Times New Roman" w:cs="Times New Roman"/>
          <w:sz w:val="24"/>
          <w:szCs w:val="24"/>
        </w:rPr>
        <w:t>asentimiento, dando derecho a demandar la nulidad del acto o la restitución de los muebles.</w:t>
      </w:r>
    </w:p>
    <w:p w:rsidR="00326949" w:rsidRDefault="00326949"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Recordemos nuevamente que el código anterior</w:t>
      </w:r>
      <w:r w:rsidR="000946AA" w:rsidRPr="00712E5C">
        <w:rPr>
          <w:rFonts w:ascii="Times New Roman" w:hAnsi="Times New Roman" w:cs="Times New Roman"/>
          <w:sz w:val="24"/>
          <w:szCs w:val="24"/>
        </w:rPr>
        <w:t xml:space="preserve"> no establecía el efecto de la falta del asentimiento, lo que daba lugar a una doctrina que lo consideraba nulo, anulable u inoponible.  </w:t>
      </w:r>
    </w:p>
    <w:p w:rsidR="00F474C5" w:rsidRDefault="000946AA"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Se e</w:t>
      </w:r>
      <w:r w:rsidR="0080584A" w:rsidRPr="00712E5C">
        <w:rPr>
          <w:rFonts w:ascii="Times New Roman" w:hAnsi="Times New Roman" w:cs="Times New Roman"/>
          <w:sz w:val="24"/>
          <w:szCs w:val="24"/>
        </w:rPr>
        <w:t>stablece un plazo de cadu</w:t>
      </w:r>
      <w:r w:rsidRPr="00712E5C">
        <w:rPr>
          <w:rFonts w:ascii="Times New Roman" w:hAnsi="Times New Roman" w:cs="Times New Roman"/>
          <w:sz w:val="24"/>
          <w:szCs w:val="24"/>
        </w:rPr>
        <w:t>cidad</w:t>
      </w:r>
      <w:r w:rsidR="004D24FC" w:rsidRPr="00712E5C">
        <w:rPr>
          <w:rFonts w:ascii="Times New Roman" w:hAnsi="Times New Roman" w:cs="Times New Roman"/>
          <w:sz w:val="24"/>
          <w:szCs w:val="24"/>
        </w:rPr>
        <w:t xml:space="preserve"> para demandar la nulidad</w:t>
      </w:r>
      <w:r w:rsidR="0080584A" w:rsidRPr="00712E5C">
        <w:rPr>
          <w:rFonts w:ascii="Times New Roman" w:hAnsi="Times New Roman" w:cs="Times New Roman"/>
          <w:sz w:val="24"/>
          <w:szCs w:val="24"/>
        </w:rPr>
        <w:t xml:space="preserve"> o la restitu</w:t>
      </w:r>
      <w:r w:rsidR="00326949">
        <w:rPr>
          <w:rFonts w:ascii="Times New Roman" w:hAnsi="Times New Roman" w:cs="Times New Roman"/>
          <w:sz w:val="24"/>
          <w:szCs w:val="24"/>
        </w:rPr>
        <w:t xml:space="preserve">ción, de seis meses de haberla </w:t>
      </w:r>
      <w:r w:rsidR="0080584A" w:rsidRPr="00712E5C">
        <w:rPr>
          <w:rFonts w:ascii="Times New Roman" w:hAnsi="Times New Roman" w:cs="Times New Roman"/>
          <w:sz w:val="24"/>
          <w:szCs w:val="24"/>
        </w:rPr>
        <w:t xml:space="preserve">conocido, que no se puede extender a más </w:t>
      </w:r>
      <w:proofErr w:type="gramStart"/>
      <w:r w:rsidR="0080584A" w:rsidRPr="00712E5C">
        <w:rPr>
          <w:rFonts w:ascii="Times New Roman" w:hAnsi="Times New Roman" w:cs="Times New Roman"/>
          <w:sz w:val="24"/>
          <w:szCs w:val="24"/>
        </w:rPr>
        <w:t>allá  de</w:t>
      </w:r>
      <w:proofErr w:type="gramEnd"/>
      <w:r w:rsidR="0080584A" w:rsidRPr="00712E5C">
        <w:rPr>
          <w:rFonts w:ascii="Times New Roman" w:hAnsi="Times New Roman" w:cs="Times New Roman"/>
          <w:sz w:val="24"/>
          <w:szCs w:val="24"/>
        </w:rPr>
        <w:t xml:space="preserve"> seis meses de la extinción del régimen matrimonial. </w:t>
      </w:r>
    </w:p>
    <w:p w:rsidR="00F474C5" w:rsidRDefault="0080584A"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 xml:space="preserve">El plazo es corto, pero estamos de acuerdo con su brevedad, en resguardo de la seguridad jurídica. </w:t>
      </w:r>
    </w:p>
    <w:p w:rsidR="006613D6" w:rsidRDefault="00075328"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 xml:space="preserve">En un tercer párrafo, nos </w:t>
      </w:r>
      <w:r w:rsidR="006613D6">
        <w:rPr>
          <w:rFonts w:ascii="Times New Roman" w:hAnsi="Times New Roman" w:cs="Times New Roman"/>
          <w:sz w:val="24"/>
          <w:szCs w:val="24"/>
        </w:rPr>
        <w:t>encontramos con una disposición realmente innovadora</w:t>
      </w:r>
      <w:r w:rsidRPr="00712E5C">
        <w:rPr>
          <w:rFonts w:ascii="Times New Roman" w:hAnsi="Times New Roman" w:cs="Times New Roman"/>
          <w:sz w:val="24"/>
          <w:szCs w:val="24"/>
        </w:rPr>
        <w:t xml:space="preserve"> sobre la inejecutabilidad del hogar conyugal por deudas, sin que ello signifique que </w:t>
      </w:r>
      <w:proofErr w:type="gramStart"/>
      <w:r w:rsidRPr="00712E5C">
        <w:rPr>
          <w:rFonts w:ascii="Times New Roman" w:hAnsi="Times New Roman" w:cs="Times New Roman"/>
          <w:sz w:val="24"/>
          <w:szCs w:val="24"/>
        </w:rPr>
        <w:t>se  requiera</w:t>
      </w:r>
      <w:proofErr w:type="gramEnd"/>
      <w:r w:rsidRPr="00712E5C">
        <w:rPr>
          <w:rFonts w:ascii="Times New Roman" w:hAnsi="Times New Roman" w:cs="Times New Roman"/>
          <w:sz w:val="24"/>
          <w:szCs w:val="24"/>
        </w:rPr>
        <w:t xml:space="preserve"> una i</w:t>
      </w:r>
      <w:r w:rsidR="006613D6">
        <w:rPr>
          <w:rFonts w:ascii="Times New Roman" w:hAnsi="Times New Roman" w:cs="Times New Roman"/>
          <w:sz w:val="24"/>
          <w:szCs w:val="24"/>
        </w:rPr>
        <w:t>nscripción registral afectadora</w:t>
      </w:r>
      <w:r w:rsidRPr="00712E5C">
        <w:rPr>
          <w:rFonts w:ascii="Times New Roman" w:hAnsi="Times New Roman" w:cs="Times New Roman"/>
          <w:sz w:val="24"/>
          <w:szCs w:val="24"/>
        </w:rPr>
        <w:t xml:space="preserve"> que diera publicidad a la situación frente  a los terceros.</w:t>
      </w:r>
    </w:p>
    <w:p w:rsidR="0020124F" w:rsidRDefault="00075328"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 xml:space="preserve">Se </w:t>
      </w:r>
      <w:r w:rsidR="0020124F">
        <w:rPr>
          <w:rFonts w:ascii="Times New Roman" w:hAnsi="Times New Roman" w:cs="Times New Roman"/>
          <w:sz w:val="24"/>
          <w:szCs w:val="24"/>
        </w:rPr>
        <w:t xml:space="preserve">trata de una situación distinta a la dada por el mismo código </w:t>
      </w:r>
      <w:r w:rsidRPr="00712E5C">
        <w:rPr>
          <w:rFonts w:ascii="Times New Roman" w:hAnsi="Times New Roman" w:cs="Times New Roman"/>
          <w:sz w:val="24"/>
          <w:szCs w:val="24"/>
        </w:rPr>
        <w:t xml:space="preserve">frente a la protección de la vivienda, y que se establece en el libro 1º, arts. 244 a 256, que requiere inscripción registral. </w:t>
      </w:r>
    </w:p>
    <w:p w:rsidR="0020124F" w:rsidRDefault="008D787A"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Derogada la antigua ley 14394, que in</w:t>
      </w:r>
      <w:r w:rsidR="0020124F">
        <w:rPr>
          <w:rFonts w:ascii="Times New Roman" w:hAnsi="Times New Roman" w:cs="Times New Roman"/>
          <w:sz w:val="24"/>
          <w:szCs w:val="24"/>
        </w:rPr>
        <w:t>cluía el instituto del bien de familia, el nuevo C</w:t>
      </w:r>
      <w:r w:rsidRPr="00712E5C">
        <w:rPr>
          <w:rFonts w:ascii="Times New Roman" w:hAnsi="Times New Roman" w:cs="Times New Roman"/>
          <w:sz w:val="24"/>
          <w:szCs w:val="24"/>
        </w:rPr>
        <w:t xml:space="preserve">ódigo asume la regulación de la protección de </w:t>
      </w:r>
      <w:proofErr w:type="gramStart"/>
      <w:r w:rsidRPr="00712E5C">
        <w:rPr>
          <w:rFonts w:ascii="Times New Roman" w:hAnsi="Times New Roman" w:cs="Times New Roman"/>
          <w:sz w:val="24"/>
          <w:szCs w:val="24"/>
        </w:rPr>
        <w:t>la  vivi</w:t>
      </w:r>
      <w:r w:rsidR="0020124F">
        <w:rPr>
          <w:rFonts w:ascii="Times New Roman" w:hAnsi="Times New Roman" w:cs="Times New Roman"/>
          <w:sz w:val="24"/>
          <w:szCs w:val="24"/>
        </w:rPr>
        <w:t>enda</w:t>
      </w:r>
      <w:proofErr w:type="gramEnd"/>
      <w:r w:rsidR="0020124F">
        <w:rPr>
          <w:rFonts w:ascii="Times New Roman" w:hAnsi="Times New Roman" w:cs="Times New Roman"/>
          <w:sz w:val="24"/>
          <w:szCs w:val="24"/>
        </w:rPr>
        <w:t>, dando ese derecho a todos</w:t>
      </w:r>
      <w:r w:rsidRPr="00712E5C">
        <w:rPr>
          <w:rFonts w:ascii="Times New Roman" w:hAnsi="Times New Roman" w:cs="Times New Roman"/>
          <w:sz w:val="24"/>
          <w:szCs w:val="24"/>
        </w:rPr>
        <w:t xml:space="preserve"> aunque no tengan vínculos familiares. </w:t>
      </w:r>
    </w:p>
    <w:p w:rsidR="00772012" w:rsidRDefault="0020124F"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Esta protección</w:t>
      </w:r>
      <w:r w:rsidR="008D787A" w:rsidRPr="00712E5C">
        <w:rPr>
          <w:rFonts w:ascii="Times New Roman" w:hAnsi="Times New Roman" w:cs="Times New Roman"/>
          <w:sz w:val="24"/>
          <w:szCs w:val="24"/>
        </w:rPr>
        <w:t xml:space="preserve"> debe realizarse a través de una afectación, que se formaliza an</w:t>
      </w:r>
      <w:r>
        <w:rPr>
          <w:rFonts w:ascii="Times New Roman" w:hAnsi="Times New Roman" w:cs="Times New Roman"/>
          <w:sz w:val="24"/>
          <w:szCs w:val="24"/>
        </w:rPr>
        <w:t xml:space="preserve">te el Registro de la Propiedad Inmueble </w:t>
      </w:r>
      <w:r w:rsidR="008D787A" w:rsidRPr="00712E5C">
        <w:rPr>
          <w:rFonts w:ascii="Times New Roman" w:hAnsi="Times New Roman" w:cs="Times New Roman"/>
          <w:sz w:val="24"/>
          <w:szCs w:val="24"/>
        </w:rPr>
        <w:t>para su</w:t>
      </w:r>
      <w:r w:rsidR="00AD031E">
        <w:rPr>
          <w:rFonts w:ascii="Times New Roman" w:hAnsi="Times New Roman" w:cs="Times New Roman"/>
          <w:sz w:val="24"/>
          <w:szCs w:val="24"/>
        </w:rPr>
        <w:t xml:space="preserve"> </w:t>
      </w:r>
      <w:proofErr w:type="spellStart"/>
      <w:r w:rsidR="00AD031E">
        <w:rPr>
          <w:rFonts w:ascii="Times New Roman" w:hAnsi="Times New Roman" w:cs="Times New Roman"/>
          <w:sz w:val="24"/>
          <w:szCs w:val="24"/>
        </w:rPr>
        <w:t>oponiblidad</w:t>
      </w:r>
      <w:proofErr w:type="spellEnd"/>
      <w:r w:rsidR="00AD031E">
        <w:rPr>
          <w:rFonts w:ascii="Times New Roman" w:hAnsi="Times New Roman" w:cs="Times New Roman"/>
          <w:sz w:val="24"/>
          <w:szCs w:val="24"/>
        </w:rPr>
        <w:t xml:space="preserve"> frente a terceros. </w:t>
      </w:r>
      <w:r w:rsidR="008D787A" w:rsidRPr="00712E5C">
        <w:rPr>
          <w:rFonts w:ascii="Times New Roman" w:hAnsi="Times New Roman" w:cs="Times New Roman"/>
          <w:sz w:val="24"/>
          <w:szCs w:val="24"/>
        </w:rPr>
        <w:t xml:space="preserve">Registralmente, se trata de una inscripción declarativa, que sigue el sistema común de la </w:t>
      </w:r>
      <w:r w:rsidR="00607B86">
        <w:rPr>
          <w:rFonts w:ascii="Times New Roman" w:hAnsi="Times New Roman" w:cs="Times New Roman"/>
          <w:sz w:val="24"/>
          <w:szCs w:val="24"/>
        </w:rPr>
        <w:t>L</w:t>
      </w:r>
      <w:r w:rsidR="008D787A" w:rsidRPr="00712E5C">
        <w:rPr>
          <w:rFonts w:ascii="Times New Roman" w:hAnsi="Times New Roman" w:cs="Times New Roman"/>
          <w:sz w:val="24"/>
          <w:szCs w:val="24"/>
        </w:rPr>
        <w:t xml:space="preserve">ey Nacional de Registros, 17.801 y no constitutiva, como opinaban frente a las disposiciones de la derogada ley 14.394. </w:t>
      </w:r>
    </w:p>
    <w:p w:rsidR="000946AA" w:rsidRDefault="00772012"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Reiteramos</w:t>
      </w:r>
      <w:r w:rsidR="000946AA" w:rsidRPr="00712E5C">
        <w:rPr>
          <w:rFonts w:ascii="Times New Roman" w:hAnsi="Times New Roman" w:cs="Times New Roman"/>
          <w:sz w:val="24"/>
          <w:szCs w:val="24"/>
        </w:rPr>
        <w:t xml:space="preserve"> que ese es un sistema distinto y paralelo al que sostiene en el régimen patrimonial del patrimonio, en el que formula una protección especial, sobre el hogar conyugal que estamos analizando, y q</w:t>
      </w:r>
      <w:r w:rsidR="005304C9">
        <w:rPr>
          <w:rFonts w:ascii="Times New Roman" w:hAnsi="Times New Roman" w:cs="Times New Roman"/>
          <w:sz w:val="24"/>
          <w:szCs w:val="24"/>
        </w:rPr>
        <w:t>ue se manifiesta en el art. 456.</w:t>
      </w:r>
    </w:p>
    <w:p w:rsidR="00772012" w:rsidRPr="00712E5C" w:rsidRDefault="00772012" w:rsidP="008512A8">
      <w:pPr>
        <w:spacing w:after="0" w:line="360" w:lineRule="auto"/>
        <w:ind w:firstLine="567"/>
        <w:jc w:val="both"/>
        <w:rPr>
          <w:rFonts w:ascii="Times New Roman" w:hAnsi="Times New Roman" w:cs="Times New Roman"/>
          <w:sz w:val="24"/>
          <w:szCs w:val="24"/>
        </w:rPr>
      </w:pPr>
    </w:p>
    <w:p w:rsidR="000946AA" w:rsidRPr="00AD031E" w:rsidRDefault="000946AA" w:rsidP="008512A8">
      <w:pPr>
        <w:pStyle w:val="ListParagraph"/>
        <w:numPr>
          <w:ilvl w:val="0"/>
          <w:numId w:val="7"/>
        </w:numPr>
        <w:spacing w:line="360" w:lineRule="auto"/>
        <w:jc w:val="both"/>
        <w:rPr>
          <w:rFonts w:ascii="Times New Roman" w:hAnsi="Times New Roman" w:cs="Times New Roman"/>
          <w:b/>
          <w:i/>
          <w:sz w:val="24"/>
          <w:szCs w:val="24"/>
        </w:rPr>
      </w:pPr>
      <w:r w:rsidRPr="00AD031E">
        <w:rPr>
          <w:rFonts w:ascii="Times New Roman" w:hAnsi="Times New Roman" w:cs="Times New Roman"/>
          <w:b/>
          <w:i/>
          <w:sz w:val="24"/>
          <w:szCs w:val="24"/>
        </w:rPr>
        <w:t>Inejecutabilidad</w:t>
      </w:r>
    </w:p>
    <w:p w:rsidR="005304C9" w:rsidRDefault="008D787A" w:rsidP="008512A8">
      <w:pPr>
        <w:spacing w:line="360" w:lineRule="auto"/>
        <w:ind w:firstLine="567"/>
        <w:jc w:val="both"/>
        <w:rPr>
          <w:rFonts w:ascii="Times New Roman" w:hAnsi="Times New Roman" w:cs="Times New Roman"/>
          <w:sz w:val="24"/>
          <w:szCs w:val="24"/>
        </w:rPr>
      </w:pPr>
      <w:proofErr w:type="gramStart"/>
      <w:r w:rsidRPr="00712E5C">
        <w:rPr>
          <w:rFonts w:ascii="Times New Roman" w:hAnsi="Times New Roman" w:cs="Times New Roman"/>
          <w:sz w:val="24"/>
          <w:szCs w:val="24"/>
        </w:rPr>
        <w:t xml:space="preserve">El </w:t>
      </w:r>
      <w:r w:rsidR="005304C9">
        <w:rPr>
          <w:rFonts w:ascii="Times New Roman" w:hAnsi="Times New Roman" w:cs="Times New Roman"/>
          <w:sz w:val="24"/>
          <w:szCs w:val="24"/>
        </w:rPr>
        <w:t xml:space="preserve"> párrafo</w:t>
      </w:r>
      <w:proofErr w:type="gramEnd"/>
      <w:r w:rsidRPr="00712E5C">
        <w:rPr>
          <w:rFonts w:ascii="Times New Roman" w:hAnsi="Times New Roman" w:cs="Times New Roman"/>
          <w:sz w:val="24"/>
          <w:szCs w:val="24"/>
        </w:rPr>
        <w:t xml:space="preserve"> que señalamos, del art. 456, </w:t>
      </w:r>
      <w:r w:rsidR="008B11B5" w:rsidRPr="00712E5C">
        <w:rPr>
          <w:rFonts w:ascii="Times New Roman" w:hAnsi="Times New Roman" w:cs="Times New Roman"/>
          <w:sz w:val="24"/>
          <w:szCs w:val="24"/>
        </w:rPr>
        <w:t xml:space="preserve"> expresa textualmente  lo siguiente:</w:t>
      </w:r>
    </w:p>
    <w:p w:rsidR="008B11B5" w:rsidRPr="005304C9" w:rsidRDefault="008B11B5" w:rsidP="008512A8">
      <w:pPr>
        <w:spacing w:line="360" w:lineRule="auto"/>
        <w:ind w:left="850" w:right="850"/>
        <w:jc w:val="both"/>
        <w:rPr>
          <w:rFonts w:ascii="Times New Roman" w:hAnsi="Times New Roman" w:cs="Times New Roman"/>
          <w:sz w:val="24"/>
          <w:szCs w:val="24"/>
        </w:rPr>
      </w:pPr>
      <w:r w:rsidRPr="00712E5C">
        <w:rPr>
          <w:rFonts w:ascii="Times New Roman" w:hAnsi="Times New Roman" w:cs="Times New Roman"/>
          <w:sz w:val="24"/>
          <w:szCs w:val="24"/>
        </w:rPr>
        <w:t xml:space="preserve"> </w:t>
      </w:r>
      <w:r w:rsidR="008D787A" w:rsidRPr="00712E5C">
        <w:rPr>
          <w:rFonts w:ascii="Times New Roman" w:hAnsi="Times New Roman" w:cs="Times New Roman"/>
          <w:b/>
          <w:i/>
          <w:sz w:val="24"/>
          <w:szCs w:val="24"/>
        </w:rPr>
        <w:t>“</w:t>
      </w:r>
      <w:r w:rsidRPr="00712E5C">
        <w:rPr>
          <w:rFonts w:ascii="Times New Roman" w:hAnsi="Times New Roman" w:cs="Times New Roman"/>
          <w:i/>
          <w:sz w:val="24"/>
          <w:szCs w:val="24"/>
        </w:rPr>
        <w:t xml:space="preserve">La vivienda familiar no puede ser ejecutada por deudas contraídas después de </w:t>
      </w:r>
      <w:proofErr w:type="gramStart"/>
      <w:r w:rsidRPr="00712E5C">
        <w:rPr>
          <w:rFonts w:ascii="Times New Roman" w:hAnsi="Times New Roman" w:cs="Times New Roman"/>
          <w:i/>
          <w:sz w:val="24"/>
          <w:szCs w:val="24"/>
        </w:rPr>
        <w:t>la  celebración</w:t>
      </w:r>
      <w:proofErr w:type="gramEnd"/>
      <w:r w:rsidRPr="00712E5C">
        <w:rPr>
          <w:rFonts w:ascii="Times New Roman" w:hAnsi="Times New Roman" w:cs="Times New Roman"/>
          <w:i/>
          <w:sz w:val="24"/>
          <w:szCs w:val="24"/>
        </w:rPr>
        <w:t xml:space="preserve"> del matrimonio, excepto que l</w:t>
      </w:r>
      <w:r w:rsidR="005304C9">
        <w:rPr>
          <w:rFonts w:ascii="Times New Roman" w:hAnsi="Times New Roman" w:cs="Times New Roman"/>
          <w:i/>
          <w:sz w:val="24"/>
          <w:szCs w:val="24"/>
        </w:rPr>
        <w:t xml:space="preserve">o hayan sido por ambos cónyuges </w:t>
      </w:r>
      <w:r w:rsidRPr="00712E5C">
        <w:rPr>
          <w:rFonts w:ascii="Times New Roman" w:hAnsi="Times New Roman" w:cs="Times New Roman"/>
          <w:i/>
          <w:sz w:val="24"/>
          <w:szCs w:val="24"/>
        </w:rPr>
        <w:t>conjuntamente o por uno de ellos con el consentimiento del otro</w:t>
      </w:r>
      <w:r w:rsidR="008D787A" w:rsidRPr="00712E5C">
        <w:rPr>
          <w:rFonts w:ascii="Times New Roman" w:hAnsi="Times New Roman" w:cs="Times New Roman"/>
          <w:i/>
          <w:sz w:val="24"/>
          <w:szCs w:val="24"/>
        </w:rPr>
        <w:t>”</w:t>
      </w:r>
      <w:r w:rsidRPr="00712E5C">
        <w:rPr>
          <w:rFonts w:ascii="Times New Roman" w:hAnsi="Times New Roman" w:cs="Times New Roman"/>
          <w:i/>
          <w:sz w:val="24"/>
          <w:szCs w:val="24"/>
        </w:rPr>
        <w:t>.</w:t>
      </w:r>
    </w:p>
    <w:p w:rsidR="00C143C3" w:rsidRDefault="008B11B5"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Todos record</w:t>
      </w:r>
      <w:r w:rsidR="003F26D6">
        <w:rPr>
          <w:rFonts w:ascii="Times New Roman" w:hAnsi="Times New Roman" w:cs="Times New Roman"/>
          <w:sz w:val="24"/>
          <w:szCs w:val="24"/>
        </w:rPr>
        <w:t>amos que la constitución de la p</w:t>
      </w:r>
      <w:r w:rsidR="0064023A">
        <w:rPr>
          <w:rFonts w:ascii="Times New Roman" w:hAnsi="Times New Roman" w:cs="Times New Roman"/>
          <w:sz w:val="24"/>
          <w:szCs w:val="24"/>
        </w:rPr>
        <w:t>rovincia de Córdoba</w:t>
      </w:r>
      <w:r w:rsidRPr="00712E5C">
        <w:rPr>
          <w:rFonts w:ascii="Times New Roman" w:hAnsi="Times New Roman" w:cs="Times New Roman"/>
          <w:sz w:val="24"/>
          <w:szCs w:val="24"/>
        </w:rPr>
        <w:t xml:space="preserve"> había establecido una disposición más o menos análoga, que fue muy discutida y</w:t>
      </w:r>
      <w:r w:rsidR="00C143C3">
        <w:rPr>
          <w:rFonts w:ascii="Times New Roman" w:hAnsi="Times New Roman" w:cs="Times New Roman"/>
          <w:sz w:val="24"/>
          <w:szCs w:val="24"/>
        </w:rPr>
        <w:t>,</w:t>
      </w:r>
      <w:r w:rsidRPr="00712E5C">
        <w:rPr>
          <w:rFonts w:ascii="Times New Roman" w:hAnsi="Times New Roman" w:cs="Times New Roman"/>
          <w:sz w:val="24"/>
          <w:szCs w:val="24"/>
        </w:rPr>
        <w:t xml:space="preserve"> finalm</w:t>
      </w:r>
      <w:r w:rsidR="0064023A">
        <w:rPr>
          <w:rFonts w:ascii="Times New Roman" w:hAnsi="Times New Roman" w:cs="Times New Roman"/>
          <w:sz w:val="24"/>
          <w:szCs w:val="24"/>
        </w:rPr>
        <w:t>ente, declarada contraria a la C</w:t>
      </w:r>
      <w:r w:rsidRPr="00712E5C">
        <w:rPr>
          <w:rFonts w:ascii="Times New Roman" w:hAnsi="Times New Roman" w:cs="Times New Roman"/>
          <w:sz w:val="24"/>
          <w:szCs w:val="24"/>
        </w:rPr>
        <w:t>ons</w:t>
      </w:r>
      <w:r w:rsidR="000946AA" w:rsidRPr="00712E5C">
        <w:rPr>
          <w:rFonts w:ascii="Times New Roman" w:hAnsi="Times New Roman" w:cs="Times New Roman"/>
          <w:sz w:val="24"/>
          <w:szCs w:val="24"/>
        </w:rPr>
        <w:t>tituc</w:t>
      </w:r>
      <w:r w:rsidR="00C143C3">
        <w:rPr>
          <w:rFonts w:ascii="Times New Roman" w:hAnsi="Times New Roman" w:cs="Times New Roman"/>
          <w:sz w:val="24"/>
          <w:szCs w:val="24"/>
        </w:rPr>
        <w:t xml:space="preserve">ión Nacional. Esto sucedía porque </w:t>
      </w:r>
      <w:r w:rsidR="0064023A">
        <w:rPr>
          <w:rFonts w:ascii="Times New Roman" w:hAnsi="Times New Roman" w:cs="Times New Roman"/>
          <w:sz w:val="24"/>
          <w:szCs w:val="24"/>
        </w:rPr>
        <w:t>la misma</w:t>
      </w:r>
      <w:r w:rsidR="000946AA" w:rsidRPr="00712E5C">
        <w:rPr>
          <w:rFonts w:ascii="Times New Roman" w:hAnsi="Times New Roman" w:cs="Times New Roman"/>
          <w:sz w:val="24"/>
          <w:szCs w:val="24"/>
        </w:rPr>
        <w:t xml:space="preserve"> </w:t>
      </w:r>
      <w:r w:rsidRPr="00712E5C">
        <w:rPr>
          <w:rFonts w:ascii="Times New Roman" w:hAnsi="Times New Roman" w:cs="Times New Roman"/>
          <w:sz w:val="24"/>
          <w:szCs w:val="24"/>
        </w:rPr>
        <w:t>hacía refere</w:t>
      </w:r>
      <w:r w:rsidR="00C143C3">
        <w:rPr>
          <w:rFonts w:ascii="Times New Roman" w:hAnsi="Times New Roman" w:cs="Times New Roman"/>
          <w:sz w:val="24"/>
          <w:szCs w:val="24"/>
        </w:rPr>
        <w:t>ncia a una ley, que finalmente fue la 14.394 (</w:t>
      </w:r>
      <w:r w:rsidRPr="00712E5C">
        <w:rPr>
          <w:rFonts w:ascii="Times New Roman" w:hAnsi="Times New Roman" w:cs="Times New Roman"/>
          <w:sz w:val="24"/>
          <w:szCs w:val="24"/>
        </w:rPr>
        <w:t>hoy derogada</w:t>
      </w:r>
      <w:r w:rsidR="00C143C3">
        <w:rPr>
          <w:rFonts w:ascii="Times New Roman" w:hAnsi="Times New Roman" w:cs="Times New Roman"/>
          <w:sz w:val="24"/>
          <w:szCs w:val="24"/>
        </w:rPr>
        <w:t>)</w:t>
      </w:r>
      <w:r w:rsidRPr="00712E5C">
        <w:rPr>
          <w:rFonts w:ascii="Times New Roman" w:hAnsi="Times New Roman" w:cs="Times New Roman"/>
          <w:sz w:val="24"/>
          <w:szCs w:val="24"/>
        </w:rPr>
        <w:t xml:space="preserve">, que regulaba </w:t>
      </w:r>
      <w:proofErr w:type="gramStart"/>
      <w:r w:rsidR="00C143C3">
        <w:rPr>
          <w:rFonts w:ascii="Times New Roman" w:hAnsi="Times New Roman" w:cs="Times New Roman"/>
          <w:sz w:val="24"/>
          <w:szCs w:val="24"/>
        </w:rPr>
        <w:t>la  constitución</w:t>
      </w:r>
      <w:proofErr w:type="gramEnd"/>
      <w:r w:rsidR="00C143C3">
        <w:rPr>
          <w:rFonts w:ascii="Times New Roman" w:hAnsi="Times New Roman" w:cs="Times New Roman"/>
          <w:sz w:val="24"/>
          <w:szCs w:val="24"/>
        </w:rPr>
        <w:t xml:space="preserve"> de un bien de </w:t>
      </w:r>
      <w:r w:rsidRPr="00712E5C">
        <w:rPr>
          <w:rFonts w:ascii="Times New Roman" w:hAnsi="Times New Roman" w:cs="Times New Roman"/>
          <w:sz w:val="24"/>
          <w:szCs w:val="24"/>
        </w:rPr>
        <w:t xml:space="preserve">familia, </w:t>
      </w:r>
      <w:r w:rsidR="000946AA" w:rsidRPr="00712E5C">
        <w:rPr>
          <w:rFonts w:ascii="Times New Roman" w:hAnsi="Times New Roman" w:cs="Times New Roman"/>
          <w:sz w:val="24"/>
          <w:szCs w:val="24"/>
        </w:rPr>
        <w:t xml:space="preserve">pero </w:t>
      </w:r>
      <w:r w:rsidRPr="00712E5C">
        <w:rPr>
          <w:rFonts w:ascii="Times New Roman" w:hAnsi="Times New Roman" w:cs="Times New Roman"/>
          <w:sz w:val="24"/>
          <w:szCs w:val="24"/>
        </w:rPr>
        <w:t xml:space="preserve">con </w:t>
      </w:r>
      <w:r w:rsidR="000946AA" w:rsidRPr="00712E5C">
        <w:rPr>
          <w:rFonts w:ascii="Times New Roman" w:hAnsi="Times New Roman" w:cs="Times New Roman"/>
          <w:sz w:val="24"/>
          <w:szCs w:val="24"/>
        </w:rPr>
        <w:t xml:space="preserve">la condición de su </w:t>
      </w:r>
      <w:r w:rsidRPr="00712E5C">
        <w:rPr>
          <w:rFonts w:ascii="Times New Roman" w:hAnsi="Times New Roman" w:cs="Times New Roman"/>
          <w:sz w:val="24"/>
          <w:szCs w:val="24"/>
        </w:rPr>
        <w:t xml:space="preserve">inscripción </w:t>
      </w:r>
      <w:r w:rsidR="00C143C3">
        <w:rPr>
          <w:rFonts w:ascii="Times New Roman" w:hAnsi="Times New Roman" w:cs="Times New Roman"/>
          <w:sz w:val="24"/>
          <w:szCs w:val="24"/>
        </w:rPr>
        <w:t xml:space="preserve">registral, para ser oponible a </w:t>
      </w:r>
      <w:r w:rsidRPr="00712E5C">
        <w:rPr>
          <w:rFonts w:ascii="Times New Roman" w:hAnsi="Times New Roman" w:cs="Times New Roman"/>
          <w:sz w:val="24"/>
          <w:szCs w:val="24"/>
        </w:rPr>
        <w:t>terceros</w:t>
      </w:r>
      <w:r w:rsidR="000946AA" w:rsidRPr="00712E5C">
        <w:rPr>
          <w:rFonts w:ascii="Times New Roman" w:hAnsi="Times New Roman" w:cs="Times New Roman"/>
          <w:sz w:val="24"/>
          <w:szCs w:val="24"/>
        </w:rPr>
        <w:t>, dado que todas las deuda</w:t>
      </w:r>
      <w:r w:rsidR="00C143C3">
        <w:rPr>
          <w:rFonts w:ascii="Times New Roman" w:hAnsi="Times New Roman" w:cs="Times New Roman"/>
          <w:sz w:val="24"/>
          <w:szCs w:val="24"/>
        </w:rPr>
        <w:t>s posteriores a su constitución</w:t>
      </w:r>
      <w:r w:rsidR="000946AA" w:rsidRPr="00712E5C">
        <w:rPr>
          <w:rFonts w:ascii="Times New Roman" w:hAnsi="Times New Roman" w:cs="Times New Roman"/>
          <w:sz w:val="24"/>
          <w:szCs w:val="24"/>
        </w:rPr>
        <w:t xml:space="preserve"> quedaban resguardadas de embargos y ejecuciones</w:t>
      </w:r>
      <w:r w:rsidRPr="00712E5C">
        <w:rPr>
          <w:rFonts w:ascii="Times New Roman" w:hAnsi="Times New Roman" w:cs="Times New Roman"/>
          <w:sz w:val="24"/>
          <w:szCs w:val="24"/>
        </w:rPr>
        <w:t xml:space="preserve">. </w:t>
      </w:r>
    </w:p>
    <w:p w:rsidR="00C143C3" w:rsidRDefault="00C143C3"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Podemos destacar también </w:t>
      </w:r>
      <w:proofErr w:type="gramStart"/>
      <w:r w:rsidR="000946AA" w:rsidRPr="00712E5C">
        <w:rPr>
          <w:rFonts w:ascii="Times New Roman" w:hAnsi="Times New Roman" w:cs="Times New Roman"/>
          <w:sz w:val="24"/>
          <w:szCs w:val="24"/>
        </w:rPr>
        <w:t>que</w:t>
      </w:r>
      <w:proofErr w:type="gramEnd"/>
      <w:r w:rsidR="000946AA" w:rsidRPr="00712E5C">
        <w:rPr>
          <w:rFonts w:ascii="Times New Roman" w:hAnsi="Times New Roman" w:cs="Times New Roman"/>
          <w:sz w:val="24"/>
          <w:szCs w:val="24"/>
        </w:rPr>
        <w:t xml:space="preserve"> en el sistema</w:t>
      </w:r>
      <w:r w:rsidR="00DE19BB" w:rsidRPr="00712E5C">
        <w:rPr>
          <w:rFonts w:ascii="Times New Roman" w:hAnsi="Times New Roman" w:cs="Times New Roman"/>
          <w:sz w:val="24"/>
          <w:szCs w:val="24"/>
        </w:rPr>
        <w:t xml:space="preserve"> general</w:t>
      </w:r>
      <w:r w:rsidR="000946AA" w:rsidRPr="00712E5C">
        <w:rPr>
          <w:rFonts w:ascii="Times New Roman" w:hAnsi="Times New Roman" w:cs="Times New Roman"/>
          <w:sz w:val="24"/>
          <w:szCs w:val="24"/>
        </w:rPr>
        <w:t xml:space="preserve"> de la protección de la</w:t>
      </w:r>
      <w:r w:rsidR="00DE19BB" w:rsidRPr="00712E5C">
        <w:rPr>
          <w:rFonts w:ascii="Times New Roman" w:hAnsi="Times New Roman" w:cs="Times New Roman"/>
          <w:sz w:val="24"/>
          <w:szCs w:val="24"/>
        </w:rPr>
        <w:t xml:space="preserve"> vivienda, ésta queda </w:t>
      </w:r>
      <w:proofErr w:type="spellStart"/>
      <w:r w:rsidR="00DE19BB" w:rsidRPr="00712E5C">
        <w:rPr>
          <w:rFonts w:ascii="Times New Roman" w:hAnsi="Times New Roman" w:cs="Times New Roman"/>
          <w:sz w:val="24"/>
          <w:szCs w:val="24"/>
        </w:rPr>
        <w:t>inenajenable</w:t>
      </w:r>
      <w:proofErr w:type="spellEnd"/>
      <w:r w:rsidR="00DE19BB" w:rsidRPr="00712E5C">
        <w:rPr>
          <w:rFonts w:ascii="Times New Roman" w:hAnsi="Times New Roman" w:cs="Times New Roman"/>
          <w:sz w:val="24"/>
          <w:szCs w:val="24"/>
        </w:rPr>
        <w:t xml:space="preserve"> e indivisible, pero siendo un régimen voluntario, el titular</w:t>
      </w:r>
      <w:r w:rsidR="00E416EB">
        <w:rPr>
          <w:rFonts w:ascii="Times New Roman" w:hAnsi="Times New Roman" w:cs="Times New Roman"/>
          <w:sz w:val="24"/>
          <w:szCs w:val="24"/>
        </w:rPr>
        <w:t xml:space="preserve"> podría levantar la afectación; en el caso de que tenga</w:t>
      </w:r>
      <w:r w:rsidR="00DE19BB" w:rsidRPr="00712E5C">
        <w:rPr>
          <w:rFonts w:ascii="Times New Roman" w:hAnsi="Times New Roman" w:cs="Times New Roman"/>
          <w:sz w:val="24"/>
          <w:szCs w:val="24"/>
        </w:rPr>
        <w:t xml:space="preserve"> cónyuge necesita su autorización. </w:t>
      </w:r>
    </w:p>
    <w:p w:rsidR="008630F1" w:rsidRDefault="008B11B5"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El sistema de protección de la vivienda, sin que se la relacione con la existencia o no de una familia</w:t>
      </w:r>
      <w:r w:rsidR="008630F1">
        <w:rPr>
          <w:rFonts w:ascii="Times New Roman" w:hAnsi="Times New Roman" w:cs="Times New Roman"/>
          <w:sz w:val="24"/>
          <w:szCs w:val="24"/>
        </w:rPr>
        <w:t>,</w:t>
      </w:r>
      <w:r w:rsidRPr="00712E5C">
        <w:rPr>
          <w:rFonts w:ascii="Times New Roman" w:hAnsi="Times New Roman" w:cs="Times New Roman"/>
          <w:sz w:val="24"/>
          <w:szCs w:val="24"/>
        </w:rPr>
        <w:t xml:space="preserve"> está </w:t>
      </w:r>
      <w:r w:rsidR="00235A76" w:rsidRPr="00712E5C">
        <w:rPr>
          <w:rFonts w:ascii="Times New Roman" w:hAnsi="Times New Roman" w:cs="Times New Roman"/>
          <w:sz w:val="24"/>
          <w:szCs w:val="24"/>
        </w:rPr>
        <w:t>regulada</w:t>
      </w:r>
      <w:r w:rsidR="008630F1">
        <w:rPr>
          <w:rFonts w:ascii="Times New Roman" w:hAnsi="Times New Roman" w:cs="Times New Roman"/>
          <w:sz w:val="24"/>
          <w:szCs w:val="24"/>
        </w:rPr>
        <w:t xml:space="preserve"> por el nuevo Código Civil</w:t>
      </w:r>
      <w:r w:rsidRPr="00712E5C">
        <w:rPr>
          <w:rFonts w:ascii="Times New Roman" w:hAnsi="Times New Roman" w:cs="Times New Roman"/>
          <w:sz w:val="24"/>
          <w:szCs w:val="24"/>
        </w:rPr>
        <w:t xml:space="preserve"> de una manera mucho más amplia y comprensiva de todos los casos de personas que no tengan vín</w:t>
      </w:r>
      <w:r w:rsidR="008D787A" w:rsidRPr="00712E5C">
        <w:rPr>
          <w:rFonts w:ascii="Times New Roman" w:hAnsi="Times New Roman" w:cs="Times New Roman"/>
          <w:sz w:val="24"/>
          <w:szCs w:val="24"/>
        </w:rPr>
        <w:t>culos familiares, pero que poseen</w:t>
      </w:r>
      <w:r w:rsidRPr="00712E5C">
        <w:rPr>
          <w:rFonts w:ascii="Times New Roman" w:hAnsi="Times New Roman" w:cs="Times New Roman"/>
          <w:sz w:val="24"/>
          <w:szCs w:val="24"/>
        </w:rPr>
        <w:t xml:space="preserve"> un derecho de orden constitucional e internacional, a la protección de su derecho</w:t>
      </w:r>
      <w:r w:rsidR="003F5820" w:rsidRPr="00712E5C">
        <w:rPr>
          <w:rFonts w:ascii="Times New Roman" w:hAnsi="Times New Roman" w:cs="Times New Roman"/>
          <w:sz w:val="24"/>
          <w:szCs w:val="24"/>
        </w:rPr>
        <w:t xml:space="preserve"> humano</w:t>
      </w:r>
      <w:r w:rsidR="008630F1">
        <w:rPr>
          <w:rFonts w:ascii="Times New Roman" w:hAnsi="Times New Roman" w:cs="Times New Roman"/>
          <w:sz w:val="24"/>
          <w:szCs w:val="24"/>
        </w:rPr>
        <w:t xml:space="preserve"> </w:t>
      </w:r>
      <w:r w:rsidRPr="00712E5C">
        <w:rPr>
          <w:rFonts w:ascii="Times New Roman" w:hAnsi="Times New Roman" w:cs="Times New Roman"/>
          <w:sz w:val="24"/>
          <w:szCs w:val="24"/>
        </w:rPr>
        <w:t>a la vivienda, lo que</w:t>
      </w:r>
      <w:r w:rsidR="008630F1">
        <w:rPr>
          <w:rFonts w:ascii="Times New Roman" w:hAnsi="Times New Roman" w:cs="Times New Roman"/>
          <w:sz w:val="24"/>
          <w:szCs w:val="24"/>
        </w:rPr>
        <w:t xml:space="preserve"> requiere inscripción registral </w:t>
      </w:r>
      <w:r w:rsidR="00DE19BB" w:rsidRPr="00712E5C">
        <w:rPr>
          <w:rFonts w:ascii="Times New Roman" w:hAnsi="Times New Roman" w:cs="Times New Roman"/>
          <w:sz w:val="24"/>
          <w:szCs w:val="24"/>
        </w:rPr>
        <w:t xml:space="preserve">para su </w:t>
      </w:r>
      <w:proofErr w:type="spellStart"/>
      <w:r w:rsidR="00DE19BB" w:rsidRPr="00712E5C">
        <w:rPr>
          <w:rFonts w:ascii="Times New Roman" w:hAnsi="Times New Roman" w:cs="Times New Roman"/>
          <w:sz w:val="24"/>
          <w:szCs w:val="24"/>
        </w:rPr>
        <w:t>oponibilidad</w:t>
      </w:r>
      <w:proofErr w:type="spellEnd"/>
      <w:r w:rsidR="00DE19BB" w:rsidRPr="00712E5C">
        <w:rPr>
          <w:rFonts w:ascii="Times New Roman" w:hAnsi="Times New Roman" w:cs="Times New Roman"/>
          <w:sz w:val="24"/>
          <w:szCs w:val="24"/>
        </w:rPr>
        <w:t xml:space="preserve"> a terceros. </w:t>
      </w:r>
    </w:p>
    <w:p w:rsidR="001629A0" w:rsidRDefault="00E7452F"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C</w:t>
      </w:r>
      <w:r w:rsidR="008630F1">
        <w:rPr>
          <w:rFonts w:ascii="Times New Roman" w:hAnsi="Times New Roman" w:cs="Times New Roman"/>
          <w:sz w:val="24"/>
          <w:szCs w:val="24"/>
        </w:rPr>
        <w:t>omo es notorio, este sistema es independiente de lo dispuesto</w:t>
      </w:r>
      <w:r w:rsidR="008B11B5" w:rsidRPr="00712E5C">
        <w:rPr>
          <w:rFonts w:ascii="Times New Roman" w:hAnsi="Times New Roman" w:cs="Times New Roman"/>
          <w:sz w:val="24"/>
          <w:szCs w:val="24"/>
        </w:rPr>
        <w:t xml:space="preserve"> para la protección de la vivienda</w:t>
      </w:r>
      <w:r w:rsidR="008D787A" w:rsidRPr="00712E5C">
        <w:rPr>
          <w:rFonts w:ascii="Times New Roman" w:hAnsi="Times New Roman" w:cs="Times New Roman"/>
          <w:sz w:val="24"/>
          <w:szCs w:val="24"/>
        </w:rPr>
        <w:t xml:space="preserve"> familiar, que es inejecutable </w:t>
      </w:r>
      <w:r w:rsidR="008B11B5" w:rsidRPr="00712E5C">
        <w:rPr>
          <w:rFonts w:ascii="Times New Roman" w:hAnsi="Times New Roman" w:cs="Times New Roman"/>
          <w:sz w:val="24"/>
          <w:szCs w:val="24"/>
        </w:rPr>
        <w:t xml:space="preserve">por deudas contraídas por los cónyuges </w:t>
      </w:r>
      <w:r w:rsidR="00235A76" w:rsidRPr="00712E5C">
        <w:rPr>
          <w:rFonts w:ascii="Times New Roman" w:hAnsi="Times New Roman" w:cs="Times New Roman"/>
          <w:sz w:val="24"/>
          <w:szCs w:val="24"/>
        </w:rPr>
        <w:t xml:space="preserve">o los convivientes </w:t>
      </w:r>
      <w:r w:rsidR="008630F1">
        <w:rPr>
          <w:rFonts w:ascii="Times New Roman" w:hAnsi="Times New Roman" w:cs="Times New Roman"/>
          <w:sz w:val="24"/>
          <w:szCs w:val="24"/>
        </w:rPr>
        <w:t xml:space="preserve">en forma </w:t>
      </w:r>
      <w:r w:rsidR="001629A0">
        <w:rPr>
          <w:rFonts w:ascii="Times New Roman" w:hAnsi="Times New Roman" w:cs="Times New Roman"/>
          <w:sz w:val="24"/>
          <w:szCs w:val="24"/>
        </w:rPr>
        <w:t xml:space="preserve">individual, </w:t>
      </w:r>
      <w:r w:rsidR="008B11B5" w:rsidRPr="00712E5C">
        <w:rPr>
          <w:rFonts w:ascii="Times New Roman" w:hAnsi="Times New Roman" w:cs="Times New Roman"/>
          <w:sz w:val="24"/>
          <w:szCs w:val="24"/>
        </w:rPr>
        <w:t xml:space="preserve">y </w:t>
      </w:r>
      <w:r w:rsidR="008630F1">
        <w:rPr>
          <w:rFonts w:ascii="Times New Roman" w:hAnsi="Times New Roman" w:cs="Times New Roman"/>
          <w:sz w:val="24"/>
          <w:szCs w:val="24"/>
        </w:rPr>
        <w:t xml:space="preserve">sin asentimiento del otro. </w:t>
      </w:r>
      <w:r w:rsidRPr="00712E5C">
        <w:rPr>
          <w:rFonts w:ascii="Times New Roman" w:hAnsi="Times New Roman" w:cs="Times New Roman"/>
          <w:sz w:val="24"/>
          <w:szCs w:val="24"/>
        </w:rPr>
        <w:t xml:space="preserve">Esta </w:t>
      </w:r>
      <w:proofErr w:type="gramStart"/>
      <w:r w:rsidRPr="00712E5C">
        <w:rPr>
          <w:rFonts w:ascii="Times New Roman" w:hAnsi="Times New Roman" w:cs="Times New Roman"/>
          <w:sz w:val="24"/>
          <w:szCs w:val="24"/>
        </w:rPr>
        <w:t>in</w:t>
      </w:r>
      <w:r w:rsidR="00235A76" w:rsidRPr="00712E5C">
        <w:rPr>
          <w:rFonts w:ascii="Times New Roman" w:hAnsi="Times New Roman" w:cs="Times New Roman"/>
          <w:sz w:val="24"/>
          <w:szCs w:val="24"/>
        </w:rPr>
        <w:t>ejecutabilidad  surge</w:t>
      </w:r>
      <w:proofErr w:type="gramEnd"/>
      <w:r w:rsidR="00235A76" w:rsidRPr="00712E5C">
        <w:rPr>
          <w:rFonts w:ascii="Times New Roman" w:hAnsi="Times New Roman" w:cs="Times New Roman"/>
          <w:sz w:val="24"/>
          <w:szCs w:val="24"/>
        </w:rPr>
        <w:t xml:space="preserve"> de la ley </w:t>
      </w:r>
      <w:r w:rsidRPr="00712E5C">
        <w:rPr>
          <w:rFonts w:ascii="Times New Roman" w:hAnsi="Times New Roman" w:cs="Times New Roman"/>
          <w:sz w:val="24"/>
          <w:szCs w:val="24"/>
        </w:rPr>
        <w:t>y no requiere inscripción en los registros</w:t>
      </w:r>
      <w:r w:rsidR="001629A0">
        <w:rPr>
          <w:rFonts w:ascii="Times New Roman" w:hAnsi="Times New Roman" w:cs="Times New Roman"/>
          <w:sz w:val="24"/>
          <w:szCs w:val="24"/>
        </w:rPr>
        <w:t>, que se origina como una normativa tuitiva</w:t>
      </w:r>
      <w:r w:rsidR="00DE19BB" w:rsidRPr="00712E5C">
        <w:rPr>
          <w:rFonts w:ascii="Times New Roman" w:hAnsi="Times New Roman" w:cs="Times New Roman"/>
          <w:sz w:val="24"/>
          <w:szCs w:val="24"/>
        </w:rPr>
        <w:t xml:space="preserve"> en los arts. 456 para el matrimonio y 522 para las uniones </w:t>
      </w:r>
      <w:proofErr w:type="spellStart"/>
      <w:r w:rsidR="00DE19BB" w:rsidRPr="00712E5C">
        <w:rPr>
          <w:rFonts w:ascii="Times New Roman" w:hAnsi="Times New Roman" w:cs="Times New Roman"/>
          <w:sz w:val="24"/>
          <w:szCs w:val="24"/>
        </w:rPr>
        <w:t>convivenciales</w:t>
      </w:r>
      <w:proofErr w:type="spellEnd"/>
      <w:r w:rsidRPr="00712E5C">
        <w:rPr>
          <w:rFonts w:ascii="Times New Roman" w:hAnsi="Times New Roman" w:cs="Times New Roman"/>
          <w:sz w:val="24"/>
          <w:szCs w:val="24"/>
        </w:rPr>
        <w:t xml:space="preserve">. </w:t>
      </w:r>
    </w:p>
    <w:p w:rsidR="001629A0" w:rsidRDefault="001629A0"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Frente a este artículo 456, hay algunos autores que </w:t>
      </w:r>
      <w:r w:rsidR="003F5820" w:rsidRPr="00712E5C">
        <w:rPr>
          <w:rFonts w:ascii="Times New Roman" w:hAnsi="Times New Roman" w:cs="Times New Roman"/>
          <w:sz w:val="24"/>
          <w:szCs w:val="24"/>
        </w:rPr>
        <w:t>consideran</w:t>
      </w:r>
      <w:r>
        <w:rPr>
          <w:rFonts w:ascii="Times New Roman" w:hAnsi="Times New Roman" w:cs="Times New Roman"/>
          <w:sz w:val="24"/>
          <w:szCs w:val="24"/>
        </w:rPr>
        <w:t xml:space="preserve"> la inejecutabilidad</w:t>
      </w:r>
      <w:r w:rsidR="008D787A" w:rsidRPr="00712E5C">
        <w:rPr>
          <w:rFonts w:ascii="Times New Roman" w:hAnsi="Times New Roman" w:cs="Times New Roman"/>
          <w:sz w:val="24"/>
          <w:szCs w:val="24"/>
        </w:rPr>
        <w:t xml:space="preserve"> excesiva</w:t>
      </w:r>
      <w:r>
        <w:rPr>
          <w:rFonts w:ascii="Times New Roman" w:hAnsi="Times New Roman" w:cs="Times New Roman"/>
          <w:sz w:val="24"/>
          <w:szCs w:val="24"/>
        </w:rPr>
        <w:t>, mientras otros</w:t>
      </w:r>
      <w:r w:rsidR="003F5820" w:rsidRPr="00712E5C">
        <w:rPr>
          <w:rFonts w:ascii="Times New Roman" w:hAnsi="Times New Roman" w:cs="Times New Roman"/>
          <w:sz w:val="24"/>
          <w:szCs w:val="24"/>
        </w:rPr>
        <w:t xml:space="preserve"> </w:t>
      </w:r>
      <w:r>
        <w:rPr>
          <w:rFonts w:ascii="Times New Roman" w:hAnsi="Times New Roman" w:cs="Times New Roman"/>
          <w:sz w:val="24"/>
          <w:szCs w:val="24"/>
        </w:rPr>
        <w:t xml:space="preserve">quieren extender la protección no sólo al </w:t>
      </w:r>
      <w:r w:rsidR="003F5820" w:rsidRPr="00712E5C">
        <w:rPr>
          <w:rFonts w:ascii="Times New Roman" w:hAnsi="Times New Roman" w:cs="Times New Roman"/>
          <w:sz w:val="24"/>
          <w:szCs w:val="24"/>
        </w:rPr>
        <w:t xml:space="preserve">régimen de la comunidad o al de los bienes propios </w:t>
      </w:r>
      <w:r>
        <w:rPr>
          <w:rFonts w:ascii="Times New Roman" w:hAnsi="Times New Roman" w:cs="Times New Roman"/>
          <w:sz w:val="24"/>
          <w:szCs w:val="24"/>
        </w:rPr>
        <w:t xml:space="preserve">de los cónyuges, </w:t>
      </w:r>
      <w:r w:rsidR="003F5820" w:rsidRPr="00712E5C">
        <w:rPr>
          <w:rFonts w:ascii="Times New Roman" w:hAnsi="Times New Roman" w:cs="Times New Roman"/>
          <w:sz w:val="24"/>
          <w:szCs w:val="24"/>
        </w:rPr>
        <w:t xml:space="preserve">sino también en el caso de </w:t>
      </w:r>
      <w:r>
        <w:rPr>
          <w:rFonts w:ascii="Times New Roman" w:hAnsi="Times New Roman" w:cs="Times New Roman"/>
          <w:sz w:val="24"/>
          <w:szCs w:val="24"/>
        </w:rPr>
        <w:t>que fuera un inmueble alquilado</w:t>
      </w:r>
      <w:r w:rsidR="003F5820" w:rsidRPr="00712E5C">
        <w:rPr>
          <w:rFonts w:ascii="Times New Roman" w:hAnsi="Times New Roman" w:cs="Times New Roman"/>
          <w:sz w:val="24"/>
          <w:szCs w:val="24"/>
        </w:rPr>
        <w:t xml:space="preserve"> o dado en comodato</w:t>
      </w:r>
      <w:r>
        <w:rPr>
          <w:rFonts w:ascii="Times New Roman" w:hAnsi="Times New Roman" w:cs="Times New Roman"/>
          <w:sz w:val="24"/>
          <w:szCs w:val="24"/>
        </w:rPr>
        <w:t>,</w:t>
      </w:r>
      <w:r w:rsidR="003F5820" w:rsidRPr="00712E5C">
        <w:rPr>
          <w:rFonts w:ascii="Times New Roman" w:hAnsi="Times New Roman" w:cs="Times New Roman"/>
          <w:sz w:val="24"/>
          <w:szCs w:val="24"/>
        </w:rPr>
        <w:t xml:space="preserve"> por ejemplo. </w:t>
      </w:r>
    </w:p>
    <w:p w:rsidR="001629A0" w:rsidRDefault="001629A0"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Desde luego</w:t>
      </w:r>
      <w:r w:rsidR="003F5820" w:rsidRPr="00712E5C">
        <w:rPr>
          <w:rFonts w:ascii="Times New Roman" w:hAnsi="Times New Roman" w:cs="Times New Roman"/>
          <w:sz w:val="24"/>
          <w:szCs w:val="24"/>
        </w:rPr>
        <w:t xml:space="preserve"> </w:t>
      </w:r>
      <w:proofErr w:type="gramStart"/>
      <w:r w:rsidR="003F5820" w:rsidRPr="00712E5C">
        <w:rPr>
          <w:rFonts w:ascii="Times New Roman" w:hAnsi="Times New Roman" w:cs="Times New Roman"/>
          <w:sz w:val="24"/>
          <w:szCs w:val="24"/>
        </w:rPr>
        <w:t>que</w:t>
      </w:r>
      <w:proofErr w:type="gramEnd"/>
      <w:r w:rsidR="003F5820" w:rsidRPr="00712E5C">
        <w:rPr>
          <w:rFonts w:ascii="Times New Roman" w:hAnsi="Times New Roman" w:cs="Times New Roman"/>
          <w:sz w:val="24"/>
          <w:szCs w:val="24"/>
        </w:rPr>
        <w:t xml:space="preserve"> si se tratara de un bien inmueble de un tercero, sería imposible embargar y ejecutar; pero quedarían las cosas muebles indispensable</w:t>
      </w:r>
      <w:r>
        <w:rPr>
          <w:rFonts w:ascii="Times New Roman" w:hAnsi="Times New Roman" w:cs="Times New Roman"/>
          <w:sz w:val="24"/>
          <w:szCs w:val="24"/>
        </w:rPr>
        <w:t>s</w:t>
      </w:r>
      <w:r w:rsidR="003F5820" w:rsidRPr="00712E5C">
        <w:rPr>
          <w:rFonts w:ascii="Times New Roman" w:hAnsi="Times New Roman" w:cs="Times New Roman"/>
          <w:sz w:val="24"/>
          <w:szCs w:val="24"/>
        </w:rPr>
        <w:t xml:space="preserve"> para la vivienda familiar, </w:t>
      </w:r>
      <w:r w:rsidR="004D20FB" w:rsidRPr="00712E5C">
        <w:rPr>
          <w:rFonts w:ascii="Times New Roman" w:hAnsi="Times New Roman" w:cs="Times New Roman"/>
          <w:sz w:val="24"/>
          <w:szCs w:val="24"/>
        </w:rPr>
        <w:t>que a nuestro entender son</w:t>
      </w:r>
      <w:r w:rsidR="003F5820" w:rsidRPr="00712E5C">
        <w:rPr>
          <w:rFonts w:ascii="Times New Roman" w:hAnsi="Times New Roman" w:cs="Times New Roman"/>
          <w:sz w:val="24"/>
          <w:szCs w:val="24"/>
        </w:rPr>
        <w:t xml:space="preserve"> inembargables </w:t>
      </w:r>
      <w:r w:rsidR="004D20FB" w:rsidRPr="00712E5C">
        <w:rPr>
          <w:rFonts w:ascii="Times New Roman" w:hAnsi="Times New Roman" w:cs="Times New Roman"/>
          <w:sz w:val="24"/>
          <w:szCs w:val="24"/>
        </w:rPr>
        <w:t>e inejecutables</w:t>
      </w:r>
      <w:r w:rsidR="00DE19BB" w:rsidRPr="00712E5C">
        <w:rPr>
          <w:rFonts w:ascii="Times New Roman" w:hAnsi="Times New Roman" w:cs="Times New Roman"/>
          <w:sz w:val="24"/>
          <w:szCs w:val="24"/>
        </w:rPr>
        <w:t xml:space="preserve"> por su inclusión en el art. 456</w:t>
      </w:r>
      <w:r>
        <w:rPr>
          <w:rFonts w:ascii="Times New Roman" w:hAnsi="Times New Roman" w:cs="Times New Roman"/>
          <w:sz w:val="24"/>
          <w:szCs w:val="24"/>
        </w:rPr>
        <w:t xml:space="preserve"> </w:t>
      </w:r>
      <w:r w:rsidR="003F5820" w:rsidRPr="00712E5C">
        <w:rPr>
          <w:rFonts w:ascii="Times New Roman" w:hAnsi="Times New Roman" w:cs="Times New Roman"/>
          <w:sz w:val="24"/>
          <w:szCs w:val="24"/>
        </w:rPr>
        <w:t>y que también tienen un amparo en los Códigos Procesales.</w:t>
      </w:r>
    </w:p>
    <w:p w:rsidR="003F5820" w:rsidRPr="00712E5C" w:rsidRDefault="003F5820"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 xml:space="preserve"> </w:t>
      </w:r>
    </w:p>
    <w:p w:rsidR="00870435" w:rsidRPr="00AD031E" w:rsidRDefault="00870435" w:rsidP="008512A8">
      <w:pPr>
        <w:pStyle w:val="ListParagraph"/>
        <w:numPr>
          <w:ilvl w:val="0"/>
          <w:numId w:val="7"/>
        </w:numPr>
        <w:spacing w:line="360" w:lineRule="auto"/>
        <w:jc w:val="both"/>
        <w:rPr>
          <w:rFonts w:ascii="Times New Roman" w:hAnsi="Times New Roman" w:cs="Times New Roman"/>
          <w:b/>
          <w:i/>
          <w:sz w:val="24"/>
          <w:szCs w:val="24"/>
        </w:rPr>
      </w:pPr>
      <w:r w:rsidRPr="00AD031E">
        <w:rPr>
          <w:rFonts w:ascii="Times New Roman" w:hAnsi="Times New Roman" w:cs="Times New Roman"/>
          <w:b/>
          <w:i/>
          <w:sz w:val="24"/>
          <w:szCs w:val="24"/>
        </w:rPr>
        <w:t>Requisitos del asentimiento</w:t>
      </w:r>
    </w:p>
    <w:p w:rsidR="003F5820" w:rsidRPr="00712E5C" w:rsidRDefault="001629A0" w:rsidP="008512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El art. 457</w:t>
      </w:r>
      <w:r w:rsidR="003F5820" w:rsidRPr="00712E5C">
        <w:rPr>
          <w:rFonts w:ascii="Times New Roman" w:hAnsi="Times New Roman" w:cs="Times New Roman"/>
          <w:sz w:val="24"/>
          <w:szCs w:val="24"/>
        </w:rPr>
        <w:t xml:space="preserve"> establece los requisitos del asenti</w:t>
      </w:r>
      <w:r>
        <w:rPr>
          <w:rFonts w:ascii="Times New Roman" w:hAnsi="Times New Roman" w:cs="Times New Roman"/>
          <w:sz w:val="24"/>
          <w:szCs w:val="24"/>
        </w:rPr>
        <w:t>miento:</w:t>
      </w:r>
      <w:r w:rsidR="003F5820" w:rsidRPr="00712E5C">
        <w:rPr>
          <w:rFonts w:ascii="Times New Roman" w:hAnsi="Times New Roman" w:cs="Times New Roman"/>
          <w:sz w:val="24"/>
          <w:szCs w:val="24"/>
        </w:rPr>
        <w:t xml:space="preserve"> </w:t>
      </w:r>
    </w:p>
    <w:p w:rsidR="003F5820" w:rsidRPr="00712E5C" w:rsidRDefault="004D20FB" w:rsidP="008512A8">
      <w:pPr>
        <w:spacing w:line="360" w:lineRule="auto"/>
        <w:ind w:left="850" w:right="850"/>
        <w:jc w:val="both"/>
        <w:rPr>
          <w:rFonts w:ascii="Times New Roman" w:hAnsi="Times New Roman" w:cs="Times New Roman"/>
          <w:i/>
          <w:sz w:val="24"/>
          <w:szCs w:val="24"/>
        </w:rPr>
      </w:pPr>
      <w:r w:rsidRPr="00712E5C">
        <w:rPr>
          <w:rFonts w:ascii="Times New Roman" w:hAnsi="Times New Roman" w:cs="Times New Roman"/>
          <w:i/>
          <w:sz w:val="24"/>
          <w:szCs w:val="24"/>
        </w:rPr>
        <w:t>“</w:t>
      </w:r>
      <w:r w:rsidR="00F573E9" w:rsidRPr="00712E5C">
        <w:rPr>
          <w:rFonts w:ascii="Times New Roman" w:hAnsi="Times New Roman" w:cs="Times New Roman"/>
          <w:i/>
          <w:sz w:val="24"/>
          <w:szCs w:val="24"/>
        </w:rPr>
        <w:t>En todos los casos en que se requiere el asentimiento del cónyuge, para el otorgamiento del acto jurídico, aquél debe versar sobre el acto en sí y sus elementos constitutivos</w:t>
      </w:r>
      <w:r w:rsidRPr="00712E5C">
        <w:rPr>
          <w:rFonts w:ascii="Times New Roman" w:hAnsi="Times New Roman" w:cs="Times New Roman"/>
          <w:i/>
          <w:sz w:val="24"/>
          <w:szCs w:val="24"/>
        </w:rPr>
        <w:t>”</w:t>
      </w:r>
      <w:r w:rsidR="00F573E9" w:rsidRPr="00712E5C">
        <w:rPr>
          <w:rFonts w:ascii="Times New Roman" w:hAnsi="Times New Roman" w:cs="Times New Roman"/>
          <w:i/>
          <w:sz w:val="24"/>
          <w:szCs w:val="24"/>
        </w:rPr>
        <w:t xml:space="preserve">. </w:t>
      </w:r>
    </w:p>
    <w:p w:rsidR="003F5820" w:rsidRPr="00712E5C" w:rsidRDefault="00F573E9"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Es interesante esta norma, dado que no se trata de una simpl</w:t>
      </w:r>
      <w:r w:rsidR="004D20FB" w:rsidRPr="00712E5C">
        <w:rPr>
          <w:rFonts w:ascii="Times New Roman" w:hAnsi="Times New Roman" w:cs="Times New Roman"/>
          <w:sz w:val="24"/>
          <w:szCs w:val="24"/>
        </w:rPr>
        <w:t>e autorización, sino que se introduce</w:t>
      </w:r>
      <w:r w:rsidRPr="00712E5C">
        <w:rPr>
          <w:rFonts w:ascii="Times New Roman" w:hAnsi="Times New Roman" w:cs="Times New Roman"/>
          <w:sz w:val="24"/>
          <w:szCs w:val="24"/>
        </w:rPr>
        <w:t xml:space="preserve"> e</w:t>
      </w:r>
      <w:r w:rsidR="004D20FB" w:rsidRPr="00712E5C">
        <w:rPr>
          <w:rFonts w:ascii="Times New Roman" w:hAnsi="Times New Roman" w:cs="Times New Roman"/>
          <w:sz w:val="24"/>
          <w:szCs w:val="24"/>
        </w:rPr>
        <w:t>n el interior del acto jurídico</w:t>
      </w:r>
      <w:r w:rsidRPr="00712E5C">
        <w:rPr>
          <w:rFonts w:ascii="Times New Roman" w:hAnsi="Times New Roman" w:cs="Times New Roman"/>
          <w:sz w:val="24"/>
          <w:szCs w:val="24"/>
        </w:rPr>
        <w:t xml:space="preserve"> en sí mismo y en sus elementos constitutivos. </w:t>
      </w:r>
    </w:p>
    <w:p w:rsidR="00F573E9" w:rsidRPr="00770F4B" w:rsidRDefault="00870435" w:rsidP="008512A8">
      <w:pPr>
        <w:spacing w:after="0" w:line="360" w:lineRule="auto"/>
        <w:ind w:firstLine="567"/>
        <w:jc w:val="both"/>
        <w:rPr>
          <w:ins w:id="1" w:author="Marta" w:date="2017-08-03T18:46:00Z"/>
          <w:rFonts w:ascii="Times New Roman" w:hAnsi="Times New Roman" w:cs="Times New Roman"/>
          <w:sz w:val="24"/>
          <w:szCs w:val="24"/>
        </w:rPr>
      </w:pPr>
      <w:r w:rsidRPr="00712E5C">
        <w:rPr>
          <w:rFonts w:ascii="Times New Roman" w:hAnsi="Times New Roman" w:cs="Times New Roman"/>
          <w:sz w:val="24"/>
          <w:szCs w:val="24"/>
        </w:rPr>
        <w:t xml:space="preserve">El asentimiento puede sustituirse por autorización judicial como lo dispone el art. 458: </w:t>
      </w:r>
    </w:p>
    <w:p w:rsidR="00F648E5" w:rsidRDefault="004D20FB" w:rsidP="008512A8">
      <w:pPr>
        <w:spacing w:after="0" w:line="360" w:lineRule="auto"/>
        <w:ind w:left="850" w:right="850"/>
        <w:jc w:val="both"/>
        <w:rPr>
          <w:rFonts w:ascii="Times New Roman" w:hAnsi="Times New Roman" w:cs="Times New Roman"/>
          <w:i/>
          <w:color w:val="000000" w:themeColor="text1"/>
          <w:sz w:val="24"/>
          <w:szCs w:val="24"/>
        </w:rPr>
      </w:pPr>
      <w:r w:rsidRPr="00770F4B">
        <w:rPr>
          <w:rFonts w:ascii="Times New Roman" w:hAnsi="Times New Roman" w:cs="Times New Roman"/>
          <w:i/>
          <w:color w:val="000000" w:themeColor="text1"/>
          <w:sz w:val="24"/>
          <w:szCs w:val="24"/>
        </w:rPr>
        <w:t>“</w:t>
      </w:r>
      <w:r w:rsidR="00DE19BB" w:rsidRPr="00770F4B">
        <w:rPr>
          <w:rFonts w:ascii="Times New Roman" w:hAnsi="Times New Roman" w:cs="Times New Roman"/>
          <w:i/>
          <w:color w:val="000000" w:themeColor="text1"/>
          <w:sz w:val="24"/>
          <w:szCs w:val="24"/>
        </w:rPr>
        <w:t>Uno de los cónyuges puede ser autorizado judicialmente a otorgar un acto que requiera el asentimiento del otro, si éste está au</w:t>
      </w:r>
      <w:r w:rsidR="00770F4B">
        <w:rPr>
          <w:rFonts w:ascii="Times New Roman" w:hAnsi="Times New Roman" w:cs="Times New Roman"/>
          <w:i/>
          <w:color w:val="000000" w:themeColor="text1"/>
          <w:sz w:val="24"/>
          <w:szCs w:val="24"/>
        </w:rPr>
        <w:t xml:space="preserve">sente, es persona incapaz, </w:t>
      </w:r>
      <w:r w:rsidR="00770F4B" w:rsidRPr="00770F4B">
        <w:rPr>
          <w:rFonts w:ascii="Times New Roman" w:hAnsi="Times New Roman" w:cs="Times New Roman"/>
          <w:i/>
          <w:color w:val="000000" w:themeColor="text1"/>
          <w:sz w:val="24"/>
          <w:szCs w:val="24"/>
        </w:rPr>
        <w:t xml:space="preserve">está transitoriamente impedido de </w:t>
      </w:r>
      <w:r w:rsidR="00DE19BB" w:rsidRPr="00770F4B">
        <w:rPr>
          <w:rFonts w:ascii="Times New Roman" w:hAnsi="Times New Roman" w:cs="Times New Roman"/>
          <w:i/>
          <w:color w:val="000000" w:themeColor="text1"/>
          <w:sz w:val="24"/>
          <w:szCs w:val="24"/>
        </w:rPr>
        <w:t xml:space="preserve">expresar su voluntad, o su negativa no está </w:t>
      </w:r>
      <w:r w:rsidR="00770F4B" w:rsidRPr="00770F4B">
        <w:rPr>
          <w:rFonts w:ascii="Times New Roman" w:hAnsi="Times New Roman" w:cs="Times New Roman"/>
          <w:i/>
          <w:color w:val="000000" w:themeColor="text1"/>
          <w:sz w:val="24"/>
          <w:szCs w:val="24"/>
        </w:rPr>
        <w:t xml:space="preserve">justificada en el interés de la </w:t>
      </w:r>
      <w:r w:rsidR="00DE19BB" w:rsidRPr="00770F4B">
        <w:rPr>
          <w:rFonts w:ascii="Times New Roman" w:hAnsi="Times New Roman" w:cs="Times New Roman"/>
          <w:i/>
          <w:color w:val="000000" w:themeColor="text1"/>
          <w:sz w:val="24"/>
          <w:szCs w:val="24"/>
        </w:rPr>
        <w:t>familia</w:t>
      </w:r>
      <w:r w:rsidR="00770F4B" w:rsidRPr="00770F4B">
        <w:rPr>
          <w:rFonts w:ascii="Times New Roman" w:hAnsi="Times New Roman" w:cs="Times New Roman"/>
          <w:i/>
          <w:color w:val="000000" w:themeColor="text1"/>
          <w:sz w:val="24"/>
          <w:szCs w:val="24"/>
        </w:rPr>
        <w:t xml:space="preserve">. </w:t>
      </w:r>
    </w:p>
    <w:p w:rsidR="00F648E5" w:rsidRDefault="00F648E5" w:rsidP="008512A8">
      <w:pPr>
        <w:spacing w:after="0" w:line="360" w:lineRule="auto"/>
        <w:ind w:left="850" w:right="850"/>
        <w:jc w:val="both"/>
        <w:rPr>
          <w:rFonts w:ascii="Times New Roman" w:hAnsi="Times New Roman" w:cs="Times New Roman"/>
          <w:i/>
          <w:color w:val="000000" w:themeColor="text1"/>
          <w:sz w:val="24"/>
          <w:szCs w:val="24"/>
        </w:rPr>
      </w:pPr>
    </w:p>
    <w:p w:rsidR="009223D6" w:rsidRPr="00770F4B" w:rsidRDefault="00F573E9" w:rsidP="008512A8">
      <w:pPr>
        <w:spacing w:after="0" w:line="360" w:lineRule="auto"/>
        <w:ind w:left="850" w:right="850"/>
        <w:jc w:val="both"/>
        <w:rPr>
          <w:rFonts w:ascii="Times New Roman" w:hAnsi="Times New Roman" w:cs="Times New Roman"/>
          <w:i/>
          <w:sz w:val="24"/>
          <w:szCs w:val="24"/>
        </w:rPr>
      </w:pPr>
      <w:r w:rsidRPr="00770F4B">
        <w:rPr>
          <w:rFonts w:ascii="Times New Roman" w:hAnsi="Times New Roman" w:cs="Times New Roman"/>
          <w:i/>
          <w:sz w:val="24"/>
          <w:szCs w:val="24"/>
        </w:rPr>
        <w:t>El acto otorgado con autorización judicial es oponible al cónyuge sin cuyo asentimiento se lo otorgó, pero de él no deriva ninguna obligació</w:t>
      </w:r>
      <w:r w:rsidR="0015738E" w:rsidRPr="00770F4B">
        <w:rPr>
          <w:rFonts w:ascii="Times New Roman" w:hAnsi="Times New Roman" w:cs="Times New Roman"/>
          <w:i/>
          <w:sz w:val="24"/>
          <w:szCs w:val="24"/>
        </w:rPr>
        <w:t>n</w:t>
      </w:r>
      <w:r w:rsidR="009223D6" w:rsidRPr="00770F4B">
        <w:rPr>
          <w:rFonts w:ascii="Times New Roman" w:hAnsi="Times New Roman" w:cs="Times New Roman"/>
          <w:i/>
          <w:sz w:val="24"/>
          <w:szCs w:val="24"/>
        </w:rPr>
        <w:t xml:space="preserve"> personal a su cargo”</w:t>
      </w:r>
      <w:r w:rsidR="00770F4B" w:rsidRPr="00770F4B">
        <w:rPr>
          <w:rFonts w:ascii="Times New Roman" w:hAnsi="Times New Roman" w:cs="Times New Roman"/>
          <w:i/>
          <w:sz w:val="24"/>
          <w:szCs w:val="24"/>
        </w:rPr>
        <w:t>.</w:t>
      </w:r>
    </w:p>
    <w:p w:rsidR="00770F4B" w:rsidRPr="00770F4B" w:rsidRDefault="00770F4B" w:rsidP="008512A8">
      <w:pPr>
        <w:spacing w:after="0" w:line="360" w:lineRule="auto"/>
        <w:rPr>
          <w:rFonts w:ascii="Times New Roman" w:hAnsi="Times New Roman" w:cs="Times New Roman"/>
          <w:color w:val="000000" w:themeColor="text1"/>
          <w:sz w:val="24"/>
          <w:szCs w:val="24"/>
        </w:rPr>
      </w:pPr>
    </w:p>
    <w:p w:rsidR="00DE19BB" w:rsidRPr="00AD031E" w:rsidRDefault="00DE19BB" w:rsidP="008512A8">
      <w:pPr>
        <w:pStyle w:val="ListParagraph"/>
        <w:numPr>
          <w:ilvl w:val="0"/>
          <w:numId w:val="7"/>
        </w:numPr>
        <w:spacing w:line="360" w:lineRule="auto"/>
        <w:jc w:val="both"/>
        <w:rPr>
          <w:rFonts w:ascii="Times New Roman" w:hAnsi="Times New Roman" w:cs="Times New Roman"/>
          <w:b/>
          <w:i/>
          <w:sz w:val="24"/>
          <w:szCs w:val="24"/>
        </w:rPr>
      </w:pPr>
      <w:r w:rsidRPr="00AD031E">
        <w:rPr>
          <w:rFonts w:ascii="Times New Roman" w:hAnsi="Times New Roman" w:cs="Times New Roman"/>
          <w:b/>
          <w:i/>
          <w:sz w:val="24"/>
          <w:szCs w:val="24"/>
        </w:rPr>
        <w:t>Apoderamiento entre cónyuges</w:t>
      </w:r>
    </w:p>
    <w:p w:rsidR="0015738E" w:rsidRPr="00712E5C" w:rsidRDefault="0015738E" w:rsidP="008512A8">
      <w:pPr>
        <w:spacing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 xml:space="preserve">El </w:t>
      </w:r>
      <w:r w:rsidR="00F648E5">
        <w:rPr>
          <w:rFonts w:ascii="Times New Roman" w:hAnsi="Times New Roman" w:cs="Times New Roman"/>
          <w:sz w:val="24"/>
          <w:szCs w:val="24"/>
        </w:rPr>
        <w:t>artículo 459</w:t>
      </w:r>
      <w:r w:rsidR="002C759B" w:rsidRPr="00712E5C">
        <w:rPr>
          <w:rFonts w:ascii="Times New Roman" w:hAnsi="Times New Roman" w:cs="Times New Roman"/>
          <w:sz w:val="24"/>
          <w:szCs w:val="24"/>
        </w:rPr>
        <w:t xml:space="preserve"> regula un apoderamiento </w:t>
      </w:r>
      <w:r w:rsidR="00F648E5">
        <w:rPr>
          <w:rFonts w:ascii="Times New Roman" w:hAnsi="Times New Roman" w:cs="Times New Roman"/>
          <w:sz w:val="24"/>
          <w:szCs w:val="24"/>
        </w:rPr>
        <w:t>entre cónyuges:</w:t>
      </w:r>
      <w:r w:rsidRPr="00712E5C">
        <w:rPr>
          <w:rFonts w:ascii="Times New Roman" w:hAnsi="Times New Roman" w:cs="Times New Roman"/>
          <w:sz w:val="24"/>
          <w:szCs w:val="24"/>
        </w:rPr>
        <w:t xml:space="preserve"> </w:t>
      </w:r>
    </w:p>
    <w:p w:rsidR="004D20FB" w:rsidRPr="00712E5C" w:rsidRDefault="004D20FB" w:rsidP="008512A8">
      <w:pPr>
        <w:spacing w:line="360" w:lineRule="auto"/>
        <w:ind w:left="850" w:right="850"/>
        <w:jc w:val="both"/>
        <w:rPr>
          <w:rFonts w:ascii="Times New Roman" w:hAnsi="Times New Roman" w:cs="Times New Roman"/>
          <w:i/>
          <w:sz w:val="24"/>
          <w:szCs w:val="24"/>
        </w:rPr>
      </w:pPr>
      <w:r w:rsidRPr="00712E5C">
        <w:rPr>
          <w:rFonts w:ascii="Times New Roman" w:hAnsi="Times New Roman" w:cs="Times New Roman"/>
          <w:i/>
          <w:sz w:val="24"/>
          <w:szCs w:val="24"/>
        </w:rPr>
        <w:t>“</w:t>
      </w:r>
      <w:r w:rsidR="0015738E" w:rsidRPr="00712E5C">
        <w:rPr>
          <w:rFonts w:ascii="Times New Roman" w:hAnsi="Times New Roman" w:cs="Times New Roman"/>
          <w:i/>
          <w:sz w:val="24"/>
          <w:szCs w:val="24"/>
        </w:rPr>
        <w:t>Uno de los cónyuges puede dar poder al otro para representarlo en el ejercicio de las facultades que el régimen matrimonial le atribuye, pero no para darse a sí mismo, el asentimiento en los casos en que se aplica el art. 456. La facultad de revocar el poder no puede ser objeto de limitaciones.</w:t>
      </w:r>
      <w:r w:rsidR="00770F4B">
        <w:rPr>
          <w:rFonts w:ascii="Times New Roman" w:hAnsi="Times New Roman" w:cs="Times New Roman"/>
          <w:i/>
          <w:sz w:val="24"/>
          <w:szCs w:val="24"/>
        </w:rPr>
        <w:t xml:space="preserve"> </w:t>
      </w:r>
      <w:r w:rsidR="0015738E" w:rsidRPr="00712E5C">
        <w:rPr>
          <w:rFonts w:ascii="Times New Roman" w:hAnsi="Times New Roman" w:cs="Times New Roman"/>
          <w:i/>
          <w:sz w:val="24"/>
          <w:szCs w:val="24"/>
        </w:rPr>
        <w:t>Excepto</w:t>
      </w:r>
      <w:r w:rsidR="00F648E5">
        <w:rPr>
          <w:rFonts w:ascii="Times New Roman" w:hAnsi="Times New Roman" w:cs="Times New Roman"/>
          <w:i/>
          <w:sz w:val="24"/>
          <w:szCs w:val="24"/>
        </w:rPr>
        <w:t xml:space="preserve"> convención </w:t>
      </w:r>
      <w:r w:rsidR="0015738E" w:rsidRPr="00712E5C">
        <w:rPr>
          <w:rFonts w:ascii="Times New Roman" w:hAnsi="Times New Roman" w:cs="Times New Roman"/>
          <w:i/>
          <w:sz w:val="24"/>
          <w:szCs w:val="24"/>
        </w:rPr>
        <w:t xml:space="preserve">en contrario, el apoderado no </w:t>
      </w:r>
      <w:r w:rsidR="00F648E5">
        <w:rPr>
          <w:rFonts w:ascii="Times New Roman" w:hAnsi="Times New Roman" w:cs="Times New Roman"/>
          <w:i/>
          <w:sz w:val="24"/>
          <w:szCs w:val="24"/>
        </w:rPr>
        <w:t xml:space="preserve">está obligado a rendir cuentas </w:t>
      </w:r>
      <w:r w:rsidR="0015738E" w:rsidRPr="00712E5C">
        <w:rPr>
          <w:rFonts w:ascii="Times New Roman" w:hAnsi="Times New Roman" w:cs="Times New Roman"/>
          <w:i/>
          <w:sz w:val="24"/>
          <w:szCs w:val="24"/>
        </w:rPr>
        <w:t>de los frutos y rentas percibidas</w:t>
      </w:r>
      <w:r w:rsidRPr="00712E5C">
        <w:rPr>
          <w:rFonts w:ascii="Times New Roman" w:hAnsi="Times New Roman" w:cs="Times New Roman"/>
          <w:i/>
          <w:sz w:val="24"/>
          <w:szCs w:val="24"/>
        </w:rPr>
        <w:t>”</w:t>
      </w:r>
      <w:r w:rsidR="0015738E" w:rsidRPr="00712E5C">
        <w:rPr>
          <w:rFonts w:ascii="Times New Roman" w:hAnsi="Times New Roman" w:cs="Times New Roman"/>
          <w:i/>
          <w:sz w:val="24"/>
          <w:szCs w:val="24"/>
        </w:rPr>
        <w:t>.</w:t>
      </w:r>
    </w:p>
    <w:p w:rsidR="0015738E" w:rsidRPr="00712E5C" w:rsidRDefault="00F648E5" w:rsidP="008512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El art. 460</w:t>
      </w:r>
      <w:r w:rsidR="0015738E" w:rsidRPr="00712E5C">
        <w:rPr>
          <w:rFonts w:ascii="Times New Roman" w:hAnsi="Times New Roman" w:cs="Times New Roman"/>
          <w:sz w:val="24"/>
          <w:szCs w:val="24"/>
        </w:rPr>
        <w:t xml:space="preserve"> regula el caso de ausencias e impedimento de alguno de los cónyuges. </w:t>
      </w:r>
    </w:p>
    <w:p w:rsidR="004D20FB" w:rsidRPr="00712E5C" w:rsidRDefault="004D20FB" w:rsidP="008512A8">
      <w:pPr>
        <w:spacing w:line="360" w:lineRule="auto"/>
        <w:ind w:left="850" w:right="850"/>
        <w:jc w:val="both"/>
        <w:rPr>
          <w:rFonts w:ascii="Times New Roman" w:hAnsi="Times New Roman" w:cs="Times New Roman"/>
          <w:i/>
          <w:sz w:val="24"/>
          <w:szCs w:val="24"/>
        </w:rPr>
      </w:pPr>
      <w:r w:rsidRPr="00712E5C">
        <w:rPr>
          <w:rFonts w:ascii="Times New Roman" w:hAnsi="Times New Roman" w:cs="Times New Roman"/>
          <w:i/>
          <w:sz w:val="24"/>
          <w:szCs w:val="24"/>
        </w:rPr>
        <w:t>“</w:t>
      </w:r>
      <w:r w:rsidR="0015738E" w:rsidRPr="00712E5C">
        <w:rPr>
          <w:rFonts w:ascii="Times New Roman" w:hAnsi="Times New Roman" w:cs="Times New Roman"/>
          <w:i/>
          <w:sz w:val="24"/>
          <w:szCs w:val="24"/>
        </w:rPr>
        <w:t>Si uno de los cónyuges está ausente o impedido transitoriamente de expresar su voluntad el otro puede ser judicialmente autorizado para representarlo,</w:t>
      </w:r>
      <w:r w:rsidR="00F648E5">
        <w:rPr>
          <w:rFonts w:ascii="Times New Roman" w:hAnsi="Times New Roman" w:cs="Times New Roman"/>
          <w:i/>
          <w:sz w:val="24"/>
          <w:szCs w:val="24"/>
        </w:rPr>
        <w:t xml:space="preserve"> </w:t>
      </w:r>
      <w:r w:rsidR="0015738E" w:rsidRPr="00712E5C">
        <w:rPr>
          <w:rFonts w:ascii="Times New Roman" w:hAnsi="Times New Roman" w:cs="Times New Roman"/>
          <w:i/>
          <w:sz w:val="24"/>
          <w:szCs w:val="24"/>
        </w:rPr>
        <w:t xml:space="preserve">sea de modo general o para ciertos </w:t>
      </w:r>
      <w:r w:rsidR="0042678C" w:rsidRPr="00712E5C">
        <w:rPr>
          <w:rFonts w:ascii="Times New Roman" w:hAnsi="Times New Roman" w:cs="Times New Roman"/>
          <w:i/>
          <w:sz w:val="24"/>
          <w:szCs w:val="24"/>
        </w:rPr>
        <w:t>actos en particular, en el ejerc</w:t>
      </w:r>
      <w:r w:rsidR="0015738E" w:rsidRPr="00712E5C">
        <w:rPr>
          <w:rFonts w:ascii="Times New Roman" w:hAnsi="Times New Roman" w:cs="Times New Roman"/>
          <w:i/>
          <w:sz w:val="24"/>
          <w:szCs w:val="24"/>
        </w:rPr>
        <w:t>icio de las facultades resultantes del régimen matrimonial,</w:t>
      </w:r>
      <w:r w:rsidR="00F648E5">
        <w:rPr>
          <w:rFonts w:ascii="Times New Roman" w:hAnsi="Times New Roman" w:cs="Times New Roman"/>
          <w:i/>
          <w:sz w:val="24"/>
          <w:szCs w:val="24"/>
        </w:rPr>
        <w:t xml:space="preserve"> </w:t>
      </w:r>
      <w:r w:rsidR="0015738E" w:rsidRPr="00712E5C">
        <w:rPr>
          <w:rFonts w:ascii="Times New Roman" w:hAnsi="Times New Roman" w:cs="Times New Roman"/>
          <w:i/>
          <w:sz w:val="24"/>
          <w:szCs w:val="24"/>
        </w:rPr>
        <w:t xml:space="preserve">en la </w:t>
      </w:r>
      <w:r w:rsidR="0015738E" w:rsidRPr="00F648E5">
        <w:rPr>
          <w:rFonts w:ascii="Times New Roman" w:hAnsi="Times New Roman" w:cs="Times New Roman"/>
          <w:i/>
          <w:sz w:val="24"/>
          <w:szCs w:val="24"/>
        </w:rPr>
        <w:t>ext</w:t>
      </w:r>
      <w:r w:rsidR="0042678C" w:rsidRPr="00F648E5">
        <w:rPr>
          <w:rFonts w:ascii="Times New Roman" w:hAnsi="Times New Roman" w:cs="Times New Roman"/>
          <w:i/>
          <w:sz w:val="24"/>
          <w:szCs w:val="24"/>
        </w:rPr>
        <w:t>e</w:t>
      </w:r>
      <w:r w:rsidR="0015738E" w:rsidRPr="00F648E5">
        <w:rPr>
          <w:rFonts w:ascii="Times New Roman" w:hAnsi="Times New Roman" w:cs="Times New Roman"/>
          <w:i/>
          <w:sz w:val="24"/>
          <w:szCs w:val="24"/>
        </w:rPr>
        <w:t>nsión</w:t>
      </w:r>
      <w:r w:rsidR="0015738E" w:rsidRPr="00712E5C">
        <w:rPr>
          <w:rFonts w:ascii="Times New Roman" w:hAnsi="Times New Roman" w:cs="Times New Roman"/>
          <w:i/>
          <w:sz w:val="24"/>
          <w:szCs w:val="24"/>
        </w:rPr>
        <w:t xml:space="preserve"> fijada por el juez.</w:t>
      </w:r>
    </w:p>
    <w:p w:rsidR="009223D6" w:rsidRPr="00712E5C" w:rsidRDefault="009223D6" w:rsidP="008512A8">
      <w:pPr>
        <w:spacing w:line="360" w:lineRule="auto"/>
        <w:ind w:left="850" w:right="850"/>
        <w:jc w:val="both"/>
        <w:rPr>
          <w:rFonts w:ascii="Times New Roman" w:hAnsi="Times New Roman" w:cs="Times New Roman"/>
          <w:i/>
          <w:sz w:val="24"/>
          <w:szCs w:val="24"/>
        </w:rPr>
      </w:pPr>
      <w:r w:rsidRPr="00712E5C">
        <w:rPr>
          <w:rFonts w:ascii="Times New Roman" w:hAnsi="Times New Roman" w:cs="Times New Roman"/>
          <w:i/>
          <w:sz w:val="24"/>
          <w:szCs w:val="24"/>
        </w:rPr>
        <w:t xml:space="preserve">A falta de mandato expreso o de </w:t>
      </w:r>
      <w:proofErr w:type="gramStart"/>
      <w:r w:rsidRPr="00712E5C">
        <w:rPr>
          <w:rFonts w:ascii="Times New Roman" w:hAnsi="Times New Roman" w:cs="Times New Roman"/>
          <w:i/>
          <w:sz w:val="24"/>
          <w:szCs w:val="24"/>
        </w:rPr>
        <w:t>autorización  judicial</w:t>
      </w:r>
      <w:proofErr w:type="gramEnd"/>
      <w:r w:rsidRPr="00712E5C">
        <w:rPr>
          <w:rFonts w:ascii="Times New Roman" w:hAnsi="Times New Roman" w:cs="Times New Roman"/>
          <w:i/>
          <w:sz w:val="24"/>
          <w:szCs w:val="24"/>
        </w:rPr>
        <w:t xml:space="preserve">, a los actos otorgados por </w:t>
      </w:r>
      <w:r w:rsidR="00F648E5">
        <w:rPr>
          <w:rFonts w:ascii="Times New Roman" w:hAnsi="Times New Roman" w:cs="Times New Roman"/>
          <w:i/>
          <w:sz w:val="24"/>
          <w:szCs w:val="24"/>
        </w:rPr>
        <w:t xml:space="preserve">uno en representación del otro </w:t>
      </w:r>
      <w:r w:rsidRPr="00712E5C">
        <w:rPr>
          <w:rFonts w:ascii="Times New Roman" w:hAnsi="Times New Roman" w:cs="Times New Roman"/>
          <w:i/>
          <w:sz w:val="24"/>
          <w:szCs w:val="24"/>
        </w:rPr>
        <w:t>se le aplican las normas del mandato tácito o de la gestión de negocios, según el caso”.</w:t>
      </w:r>
    </w:p>
    <w:p w:rsidR="0015738E" w:rsidRPr="00712E5C" w:rsidRDefault="00F648E5" w:rsidP="008512A8">
      <w:pPr>
        <w:spacing w:after="0" w:line="360" w:lineRule="auto"/>
        <w:ind w:firstLine="567"/>
        <w:jc w:val="both"/>
        <w:rPr>
          <w:rFonts w:ascii="Times New Roman" w:hAnsi="Times New Roman" w:cs="Times New Roman"/>
          <w:i/>
          <w:sz w:val="24"/>
          <w:szCs w:val="24"/>
        </w:rPr>
      </w:pPr>
      <w:r>
        <w:rPr>
          <w:rFonts w:ascii="Times New Roman" w:hAnsi="Times New Roman" w:cs="Times New Roman"/>
          <w:sz w:val="24"/>
          <w:szCs w:val="24"/>
        </w:rPr>
        <w:t>Si analizamos el art.</w:t>
      </w:r>
      <w:r w:rsidR="004D20FB" w:rsidRPr="00712E5C">
        <w:rPr>
          <w:rFonts w:ascii="Times New Roman" w:hAnsi="Times New Roman" w:cs="Times New Roman"/>
          <w:sz w:val="24"/>
          <w:szCs w:val="24"/>
        </w:rPr>
        <w:t xml:space="preserve"> 460, encontramos </w:t>
      </w:r>
      <w:r w:rsidR="009223D6" w:rsidRPr="00712E5C">
        <w:rPr>
          <w:rFonts w:ascii="Times New Roman" w:hAnsi="Times New Roman" w:cs="Times New Roman"/>
          <w:sz w:val="24"/>
          <w:szCs w:val="24"/>
        </w:rPr>
        <w:t xml:space="preserve">dos </w:t>
      </w:r>
      <w:r w:rsidR="004D20FB" w:rsidRPr="00712E5C">
        <w:rPr>
          <w:rFonts w:ascii="Times New Roman" w:hAnsi="Times New Roman" w:cs="Times New Roman"/>
          <w:sz w:val="24"/>
          <w:szCs w:val="24"/>
        </w:rPr>
        <w:t xml:space="preserve">situaciones diferentes: </w:t>
      </w:r>
    </w:p>
    <w:p w:rsidR="00F648E5" w:rsidRDefault="00F648E5"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La primera parte del art. 460</w:t>
      </w:r>
      <w:r w:rsidR="00FE144F" w:rsidRPr="00712E5C">
        <w:rPr>
          <w:rFonts w:ascii="Times New Roman" w:hAnsi="Times New Roman" w:cs="Times New Roman"/>
          <w:sz w:val="24"/>
          <w:szCs w:val="24"/>
        </w:rPr>
        <w:t xml:space="preserve"> se mueve dentro de una autorización judicial, por lo que no cabe objeción. </w:t>
      </w:r>
    </w:p>
    <w:p w:rsidR="00F648E5" w:rsidRDefault="00F648E5"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La segunda parte del 460</w:t>
      </w:r>
      <w:r w:rsidR="00FE144F" w:rsidRPr="00712E5C">
        <w:rPr>
          <w:rFonts w:ascii="Times New Roman" w:hAnsi="Times New Roman" w:cs="Times New Roman"/>
          <w:sz w:val="24"/>
          <w:szCs w:val="24"/>
        </w:rPr>
        <w:t xml:space="preserve"> es</w:t>
      </w:r>
      <w:r>
        <w:rPr>
          <w:rFonts w:ascii="Times New Roman" w:hAnsi="Times New Roman" w:cs="Times New Roman"/>
          <w:sz w:val="24"/>
          <w:szCs w:val="24"/>
        </w:rPr>
        <w:t>,</w:t>
      </w:r>
      <w:r w:rsidR="00FE144F" w:rsidRPr="00712E5C">
        <w:rPr>
          <w:rFonts w:ascii="Times New Roman" w:hAnsi="Times New Roman" w:cs="Times New Roman"/>
          <w:sz w:val="24"/>
          <w:szCs w:val="24"/>
        </w:rPr>
        <w:t xml:space="preserve"> a nuestro parecer, observable, ya que se trataría de casos en que uno de los cónyuges asume un mandato tácito, situación que fue muy perjudicial especialmente pa</w:t>
      </w:r>
      <w:r w:rsidR="004D20FB" w:rsidRPr="00712E5C">
        <w:rPr>
          <w:rFonts w:ascii="Times New Roman" w:hAnsi="Times New Roman" w:cs="Times New Roman"/>
          <w:sz w:val="24"/>
          <w:szCs w:val="24"/>
        </w:rPr>
        <w:t>ra la mujer, aunque</w:t>
      </w:r>
      <w:r>
        <w:rPr>
          <w:rFonts w:ascii="Times New Roman" w:hAnsi="Times New Roman" w:cs="Times New Roman"/>
          <w:sz w:val="24"/>
          <w:szCs w:val="24"/>
        </w:rPr>
        <w:t xml:space="preserve"> puede afectar </w:t>
      </w:r>
      <w:r w:rsidR="00FE144F" w:rsidRPr="00712E5C">
        <w:rPr>
          <w:rFonts w:ascii="Times New Roman" w:hAnsi="Times New Roman" w:cs="Times New Roman"/>
          <w:sz w:val="24"/>
          <w:szCs w:val="24"/>
        </w:rPr>
        <w:t xml:space="preserve">a cualquiera de los cónyuges. </w:t>
      </w:r>
    </w:p>
    <w:p w:rsidR="00715BDC" w:rsidRDefault="00FE144F"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A nuestro entender,</w:t>
      </w:r>
      <w:r w:rsidR="00715BDC">
        <w:rPr>
          <w:rFonts w:ascii="Times New Roman" w:hAnsi="Times New Roman" w:cs="Times New Roman"/>
          <w:sz w:val="24"/>
          <w:szCs w:val="24"/>
        </w:rPr>
        <w:t xml:space="preserve"> estos actos deberían ser nulos</w:t>
      </w:r>
      <w:r w:rsidRPr="00712E5C">
        <w:rPr>
          <w:rFonts w:ascii="Times New Roman" w:hAnsi="Times New Roman" w:cs="Times New Roman"/>
          <w:sz w:val="24"/>
          <w:szCs w:val="24"/>
        </w:rPr>
        <w:t xml:space="preserve"> hasta tanto el cónyuge que n</w:t>
      </w:r>
      <w:r w:rsidR="00715BDC">
        <w:rPr>
          <w:rFonts w:ascii="Times New Roman" w:hAnsi="Times New Roman" w:cs="Times New Roman"/>
          <w:sz w:val="24"/>
          <w:szCs w:val="24"/>
        </w:rPr>
        <w:t>o participó</w:t>
      </w:r>
      <w:r w:rsidR="004D20FB" w:rsidRPr="00712E5C">
        <w:rPr>
          <w:rFonts w:ascii="Times New Roman" w:hAnsi="Times New Roman" w:cs="Times New Roman"/>
          <w:sz w:val="24"/>
          <w:szCs w:val="24"/>
        </w:rPr>
        <w:t xml:space="preserve"> rat</w:t>
      </w:r>
      <w:r w:rsidR="00715BDC">
        <w:rPr>
          <w:rFonts w:ascii="Times New Roman" w:hAnsi="Times New Roman" w:cs="Times New Roman"/>
          <w:sz w:val="24"/>
          <w:szCs w:val="24"/>
        </w:rPr>
        <w:t>ifique el acto, salvo tal vez</w:t>
      </w:r>
      <w:r w:rsidR="009223D6" w:rsidRPr="00712E5C">
        <w:rPr>
          <w:rFonts w:ascii="Times New Roman" w:hAnsi="Times New Roman" w:cs="Times New Roman"/>
          <w:sz w:val="24"/>
          <w:szCs w:val="24"/>
        </w:rPr>
        <w:t xml:space="preserve"> </w:t>
      </w:r>
      <w:r w:rsidR="004D20FB" w:rsidRPr="00712E5C">
        <w:rPr>
          <w:rFonts w:ascii="Times New Roman" w:hAnsi="Times New Roman" w:cs="Times New Roman"/>
          <w:sz w:val="24"/>
          <w:szCs w:val="24"/>
        </w:rPr>
        <w:t xml:space="preserve">en actos de administración y nunca en actos de disposición. </w:t>
      </w:r>
    </w:p>
    <w:p w:rsidR="00715BDC" w:rsidRDefault="00FE144F"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Es una no</w:t>
      </w:r>
      <w:r w:rsidR="00715BDC">
        <w:rPr>
          <w:rFonts w:ascii="Times New Roman" w:hAnsi="Times New Roman" w:cs="Times New Roman"/>
          <w:sz w:val="24"/>
          <w:szCs w:val="24"/>
        </w:rPr>
        <w:t>rma</w:t>
      </w:r>
      <w:r w:rsidR="004D24FC" w:rsidRPr="00712E5C">
        <w:rPr>
          <w:rFonts w:ascii="Times New Roman" w:hAnsi="Times New Roman" w:cs="Times New Roman"/>
          <w:sz w:val="24"/>
          <w:szCs w:val="24"/>
        </w:rPr>
        <w:t xml:space="preserve"> que se opone al</w:t>
      </w:r>
      <w:r w:rsidRPr="00712E5C">
        <w:rPr>
          <w:rFonts w:ascii="Times New Roman" w:hAnsi="Times New Roman" w:cs="Times New Roman"/>
          <w:sz w:val="24"/>
          <w:szCs w:val="24"/>
        </w:rPr>
        <w:t xml:space="preserve"> propósito principal de la ley, que es la preservación de los derechos de los cónyuges</w:t>
      </w:r>
      <w:r w:rsidR="009223D6" w:rsidRPr="00712E5C">
        <w:rPr>
          <w:rFonts w:ascii="Times New Roman" w:hAnsi="Times New Roman" w:cs="Times New Roman"/>
          <w:sz w:val="24"/>
          <w:szCs w:val="24"/>
        </w:rPr>
        <w:t xml:space="preserve"> en una relación de igualdad</w:t>
      </w:r>
      <w:r w:rsidRPr="00712E5C">
        <w:rPr>
          <w:rFonts w:ascii="Times New Roman" w:hAnsi="Times New Roman" w:cs="Times New Roman"/>
          <w:sz w:val="24"/>
          <w:szCs w:val="24"/>
        </w:rPr>
        <w:t xml:space="preserve">. </w:t>
      </w:r>
    </w:p>
    <w:p w:rsidR="00FE144F" w:rsidRPr="00712E5C" w:rsidRDefault="00715BDC"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Consideramos que no se </w:t>
      </w:r>
      <w:r w:rsidR="00FE144F" w:rsidRPr="00712E5C">
        <w:rPr>
          <w:rFonts w:ascii="Times New Roman" w:hAnsi="Times New Roman" w:cs="Times New Roman"/>
          <w:sz w:val="24"/>
          <w:szCs w:val="24"/>
        </w:rPr>
        <w:t>trata de una situación patrimonial com</w:t>
      </w:r>
      <w:r>
        <w:rPr>
          <w:rFonts w:ascii="Times New Roman" w:hAnsi="Times New Roman" w:cs="Times New Roman"/>
          <w:sz w:val="24"/>
          <w:szCs w:val="24"/>
        </w:rPr>
        <w:t xml:space="preserve">ún, sino de normas tutelares de </w:t>
      </w:r>
      <w:r w:rsidR="00FE144F" w:rsidRPr="00712E5C">
        <w:rPr>
          <w:rFonts w:ascii="Times New Roman" w:hAnsi="Times New Roman" w:cs="Times New Roman"/>
          <w:sz w:val="24"/>
          <w:szCs w:val="24"/>
        </w:rPr>
        <w:t>las relaciones familiar</w:t>
      </w:r>
      <w:r>
        <w:rPr>
          <w:rFonts w:ascii="Times New Roman" w:hAnsi="Times New Roman" w:cs="Times New Roman"/>
          <w:sz w:val="24"/>
          <w:szCs w:val="24"/>
        </w:rPr>
        <w:t>es, cuya participación personal</w:t>
      </w:r>
      <w:r w:rsidR="00FE144F" w:rsidRPr="00712E5C">
        <w:rPr>
          <w:rFonts w:ascii="Times New Roman" w:hAnsi="Times New Roman" w:cs="Times New Roman"/>
          <w:sz w:val="24"/>
          <w:szCs w:val="24"/>
        </w:rPr>
        <w:t xml:space="preserve"> sólo puede suplirse por autorizaci</w:t>
      </w:r>
      <w:r w:rsidR="009F746D" w:rsidRPr="00712E5C">
        <w:rPr>
          <w:rFonts w:ascii="Times New Roman" w:hAnsi="Times New Roman" w:cs="Times New Roman"/>
          <w:sz w:val="24"/>
          <w:szCs w:val="24"/>
        </w:rPr>
        <w:t xml:space="preserve">ón judicial y no de una gestión de negocios. </w:t>
      </w:r>
    </w:p>
    <w:p w:rsidR="002C759B" w:rsidRPr="00712E5C" w:rsidRDefault="002C759B" w:rsidP="008512A8">
      <w:pPr>
        <w:spacing w:after="0" w:line="360" w:lineRule="auto"/>
        <w:jc w:val="both"/>
        <w:rPr>
          <w:rFonts w:ascii="Times New Roman" w:hAnsi="Times New Roman" w:cs="Times New Roman"/>
          <w:sz w:val="24"/>
          <w:szCs w:val="24"/>
        </w:rPr>
      </w:pPr>
    </w:p>
    <w:p w:rsidR="002C759B" w:rsidRPr="00AD031E" w:rsidRDefault="002C759B" w:rsidP="008512A8">
      <w:pPr>
        <w:pStyle w:val="ListParagraph"/>
        <w:numPr>
          <w:ilvl w:val="0"/>
          <w:numId w:val="7"/>
        </w:numPr>
        <w:spacing w:line="360" w:lineRule="auto"/>
        <w:jc w:val="both"/>
        <w:rPr>
          <w:rFonts w:ascii="Times New Roman" w:hAnsi="Times New Roman" w:cs="Times New Roman"/>
          <w:b/>
          <w:i/>
          <w:sz w:val="24"/>
          <w:szCs w:val="24"/>
        </w:rPr>
      </w:pPr>
      <w:r w:rsidRPr="00AD031E">
        <w:rPr>
          <w:rFonts w:ascii="Times New Roman" w:hAnsi="Times New Roman" w:cs="Times New Roman"/>
          <w:b/>
          <w:i/>
          <w:sz w:val="24"/>
          <w:szCs w:val="24"/>
        </w:rPr>
        <w:t>Responsabilidad solidaria</w:t>
      </w:r>
    </w:p>
    <w:p w:rsidR="009F746D" w:rsidRPr="00712E5C" w:rsidRDefault="00715BDC" w:rsidP="008512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El art. 461</w:t>
      </w:r>
      <w:r w:rsidR="009F746D" w:rsidRPr="00712E5C">
        <w:rPr>
          <w:rFonts w:ascii="Times New Roman" w:hAnsi="Times New Roman" w:cs="Times New Roman"/>
          <w:sz w:val="24"/>
          <w:szCs w:val="24"/>
        </w:rPr>
        <w:t xml:space="preserve"> se refiere a la responsabilidad solidaria de los cónyuges. </w:t>
      </w:r>
    </w:p>
    <w:p w:rsidR="009F746D" w:rsidRPr="00712E5C" w:rsidRDefault="004D20FB" w:rsidP="008512A8">
      <w:pPr>
        <w:spacing w:line="360" w:lineRule="auto"/>
        <w:ind w:left="850" w:right="850"/>
        <w:jc w:val="both"/>
        <w:rPr>
          <w:rFonts w:ascii="Times New Roman" w:hAnsi="Times New Roman" w:cs="Times New Roman"/>
          <w:i/>
          <w:sz w:val="24"/>
          <w:szCs w:val="24"/>
        </w:rPr>
      </w:pPr>
      <w:r w:rsidRPr="00712E5C">
        <w:rPr>
          <w:rFonts w:ascii="Times New Roman" w:hAnsi="Times New Roman" w:cs="Times New Roman"/>
          <w:i/>
          <w:sz w:val="24"/>
          <w:szCs w:val="24"/>
        </w:rPr>
        <w:t>“</w:t>
      </w:r>
      <w:r w:rsidR="009F746D" w:rsidRPr="00712E5C">
        <w:rPr>
          <w:rFonts w:ascii="Times New Roman" w:hAnsi="Times New Roman" w:cs="Times New Roman"/>
          <w:i/>
          <w:sz w:val="24"/>
          <w:szCs w:val="24"/>
        </w:rPr>
        <w:t xml:space="preserve">Los cónyuges responden solidariamente por las obligaciones contraídas por uno de ellos, para solventar las necesidades ordinarias del hogar o el sostenimiento y la educación de los hijos, de conformidad con lo dispuesto en </w:t>
      </w:r>
      <w:proofErr w:type="gramStart"/>
      <w:r w:rsidR="009F746D" w:rsidRPr="00712E5C">
        <w:rPr>
          <w:rFonts w:ascii="Times New Roman" w:hAnsi="Times New Roman" w:cs="Times New Roman"/>
          <w:i/>
          <w:sz w:val="24"/>
          <w:szCs w:val="24"/>
        </w:rPr>
        <w:t>el  art.</w:t>
      </w:r>
      <w:proofErr w:type="gramEnd"/>
      <w:r w:rsidR="009F746D" w:rsidRPr="00712E5C">
        <w:rPr>
          <w:rFonts w:ascii="Times New Roman" w:hAnsi="Times New Roman" w:cs="Times New Roman"/>
          <w:i/>
          <w:sz w:val="24"/>
          <w:szCs w:val="24"/>
        </w:rPr>
        <w:t xml:space="preserve"> 45</w:t>
      </w:r>
      <w:r w:rsidR="00634743">
        <w:rPr>
          <w:rFonts w:ascii="Times New Roman" w:hAnsi="Times New Roman" w:cs="Times New Roman"/>
          <w:i/>
          <w:sz w:val="24"/>
          <w:szCs w:val="24"/>
        </w:rPr>
        <w:t>5</w:t>
      </w:r>
      <w:r w:rsidR="00715BDC">
        <w:rPr>
          <w:rFonts w:ascii="Times New Roman" w:hAnsi="Times New Roman" w:cs="Times New Roman"/>
          <w:i/>
          <w:sz w:val="24"/>
          <w:szCs w:val="24"/>
        </w:rPr>
        <w:t>.</w:t>
      </w:r>
      <w:r w:rsidR="009F746D" w:rsidRPr="00712E5C">
        <w:rPr>
          <w:rFonts w:ascii="Times New Roman" w:hAnsi="Times New Roman" w:cs="Times New Roman"/>
          <w:i/>
          <w:sz w:val="24"/>
          <w:szCs w:val="24"/>
        </w:rPr>
        <w:t xml:space="preserve"> </w:t>
      </w:r>
    </w:p>
    <w:p w:rsidR="009F746D" w:rsidRDefault="009F746D" w:rsidP="008512A8">
      <w:pPr>
        <w:spacing w:after="0" w:line="360" w:lineRule="auto"/>
        <w:ind w:left="850" w:right="850"/>
        <w:jc w:val="both"/>
        <w:rPr>
          <w:rFonts w:ascii="Times New Roman" w:hAnsi="Times New Roman" w:cs="Times New Roman"/>
          <w:i/>
          <w:sz w:val="24"/>
          <w:szCs w:val="24"/>
        </w:rPr>
      </w:pPr>
      <w:r w:rsidRPr="00712E5C">
        <w:rPr>
          <w:rFonts w:ascii="Times New Roman" w:hAnsi="Times New Roman" w:cs="Times New Roman"/>
          <w:i/>
          <w:sz w:val="24"/>
          <w:szCs w:val="24"/>
        </w:rPr>
        <w:t xml:space="preserve">Fuera de estos casos y excepto disposición </w:t>
      </w:r>
      <w:proofErr w:type="gramStart"/>
      <w:r w:rsidRPr="00712E5C">
        <w:rPr>
          <w:rFonts w:ascii="Times New Roman" w:hAnsi="Times New Roman" w:cs="Times New Roman"/>
          <w:i/>
          <w:sz w:val="24"/>
          <w:szCs w:val="24"/>
        </w:rPr>
        <w:t>en  contrario</w:t>
      </w:r>
      <w:proofErr w:type="gramEnd"/>
      <w:r w:rsidRPr="00712E5C">
        <w:rPr>
          <w:rFonts w:ascii="Times New Roman" w:hAnsi="Times New Roman" w:cs="Times New Roman"/>
          <w:i/>
          <w:sz w:val="24"/>
          <w:szCs w:val="24"/>
        </w:rPr>
        <w:t xml:space="preserve"> del régimen matrimonial, ninguno de los c</w:t>
      </w:r>
      <w:r w:rsidR="00837745" w:rsidRPr="00712E5C">
        <w:rPr>
          <w:rFonts w:ascii="Times New Roman" w:hAnsi="Times New Roman" w:cs="Times New Roman"/>
          <w:i/>
          <w:sz w:val="24"/>
          <w:szCs w:val="24"/>
        </w:rPr>
        <w:t>ónyuges responde</w:t>
      </w:r>
      <w:r w:rsidRPr="00712E5C">
        <w:rPr>
          <w:rFonts w:ascii="Times New Roman" w:hAnsi="Times New Roman" w:cs="Times New Roman"/>
          <w:i/>
          <w:sz w:val="24"/>
          <w:szCs w:val="24"/>
        </w:rPr>
        <w:t xml:space="preserve"> por las obligaciones del otro</w:t>
      </w:r>
      <w:r w:rsidR="004D20FB" w:rsidRPr="00712E5C">
        <w:rPr>
          <w:rFonts w:ascii="Times New Roman" w:hAnsi="Times New Roman" w:cs="Times New Roman"/>
          <w:i/>
          <w:sz w:val="24"/>
          <w:szCs w:val="24"/>
        </w:rPr>
        <w:t>”</w:t>
      </w:r>
      <w:r w:rsidRPr="00712E5C">
        <w:rPr>
          <w:rFonts w:ascii="Times New Roman" w:hAnsi="Times New Roman" w:cs="Times New Roman"/>
          <w:i/>
          <w:sz w:val="24"/>
          <w:szCs w:val="24"/>
        </w:rPr>
        <w:t xml:space="preserve">. </w:t>
      </w:r>
    </w:p>
    <w:p w:rsidR="00634743" w:rsidRPr="00AD031E" w:rsidRDefault="00634743" w:rsidP="008512A8">
      <w:pPr>
        <w:spacing w:after="0" w:line="360" w:lineRule="auto"/>
        <w:ind w:left="850" w:right="850"/>
        <w:jc w:val="both"/>
        <w:rPr>
          <w:rFonts w:ascii="Times New Roman" w:hAnsi="Times New Roman" w:cs="Times New Roman"/>
          <w:b/>
          <w:i/>
          <w:sz w:val="24"/>
          <w:szCs w:val="24"/>
        </w:rPr>
      </w:pPr>
    </w:p>
    <w:p w:rsidR="00611CD1" w:rsidRPr="00AD031E" w:rsidRDefault="00611CD1" w:rsidP="008512A8">
      <w:pPr>
        <w:pStyle w:val="ListParagraph"/>
        <w:numPr>
          <w:ilvl w:val="0"/>
          <w:numId w:val="7"/>
        </w:numPr>
        <w:spacing w:line="360" w:lineRule="auto"/>
        <w:jc w:val="both"/>
        <w:rPr>
          <w:rFonts w:ascii="Times New Roman" w:hAnsi="Times New Roman" w:cs="Times New Roman"/>
          <w:b/>
          <w:i/>
          <w:sz w:val="24"/>
          <w:szCs w:val="24"/>
        </w:rPr>
      </w:pPr>
      <w:r w:rsidRPr="00AD031E">
        <w:rPr>
          <w:rFonts w:ascii="Times New Roman" w:hAnsi="Times New Roman" w:cs="Times New Roman"/>
          <w:b/>
          <w:i/>
          <w:sz w:val="24"/>
          <w:szCs w:val="24"/>
        </w:rPr>
        <w:t xml:space="preserve">Administración y disposición </w:t>
      </w:r>
    </w:p>
    <w:p w:rsidR="00E966F7" w:rsidRPr="00712E5C" w:rsidRDefault="00E966F7" w:rsidP="008512A8">
      <w:pPr>
        <w:spacing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Conforme con el art. 462</w:t>
      </w:r>
      <w:r w:rsidR="00634743">
        <w:rPr>
          <w:rFonts w:ascii="Times New Roman" w:hAnsi="Times New Roman" w:cs="Times New Roman"/>
          <w:sz w:val="24"/>
          <w:szCs w:val="24"/>
        </w:rPr>
        <w:t>,</w:t>
      </w:r>
      <w:r w:rsidRPr="00712E5C">
        <w:rPr>
          <w:rFonts w:ascii="Times New Roman" w:hAnsi="Times New Roman" w:cs="Times New Roman"/>
          <w:sz w:val="24"/>
          <w:szCs w:val="24"/>
        </w:rPr>
        <w:t xml:space="preserve"> la administración y disposición de cosas muebles no registr</w:t>
      </w:r>
      <w:r w:rsidR="00634743">
        <w:rPr>
          <w:rFonts w:ascii="Times New Roman" w:hAnsi="Times New Roman" w:cs="Times New Roman"/>
          <w:sz w:val="24"/>
          <w:szCs w:val="24"/>
        </w:rPr>
        <w:t>ables</w:t>
      </w:r>
      <w:r w:rsidRPr="00712E5C">
        <w:rPr>
          <w:rFonts w:ascii="Times New Roman" w:hAnsi="Times New Roman" w:cs="Times New Roman"/>
          <w:sz w:val="24"/>
          <w:szCs w:val="24"/>
        </w:rPr>
        <w:t xml:space="preserve"> corresponde individualmente al c</w:t>
      </w:r>
      <w:r w:rsidR="00634743">
        <w:rPr>
          <w:rFonts w:ascii="Times New Roman" w:hAnsi="Times New Roman" w:cs="Times New Roman"/>
          <w:sz w:val="24"/>
          <w:szCs w:val="24"/>
        </w:rPr>
        <w:t xml:space="preserve">ónyuge que ejerce la tenencia. </w:t>
      </w:r>
      <w:r w:rsidRPr="00712E5C">
        <w:rPr>
          <w:rFonts w:ascii="Times New Roman" w:hAnsi="Times New Roman" w:cs="Times New Roman"/>
          <w:sz w:val="24"/>
          <w:szCs w:val="24"/>
        </w:rPr>
        <w:t xml:space="preserve">Veamos el texto de este artículo: </w:t>
      </w:r>
    </w:p>
    <w:p w:rsidR="00E966F7" w:rsidRPr="00712E5C" w:rsidRDefault="00307260" w:rsidP="008512A8">
      <w:pPr>
        <w:spacing w:line="360" w:lineRule="auto"/>
        <w:ind w:left="850" w:right="850"/>
        <w:jc w:val="both"/>
        <w:rPr>
          <w:rFonts w:ascii="Times New Roman" w:hAnsi="Times New Roman" w:cs="Times New Roman"/>
          <w:i/>
          <w:sz w:val="24"/>
          <w:szCs w:val="24"/>
        </w:rPr>
      </w:pPr>
      <w:r w:rsidRPr="00712E5C">
        <w:rPr>
          <w:rFonts w:ascii="Times New Roman" w:hAnsi="Times New Roman" w:cs="Times New Roman"/>
          <w:i/>
          <w:sz w:val="24"/>
          <w:szCs w:val="24"/>
        </w:rPr>
        <w:t>“</w:t>
      </w:r>
      <w:r w:rsidR="00E966F7" w:rsidRPr="00712E5C">
        <w:rPr>
          <w:rFonts w:ascii="Times New Roman" w:hAnsi="Times New Roman" w:cs="Times New Roman"/>
          <w:i/>
          <w:sz w:val="24"/>
          <w:szCs w:val="24"/>
        </w:rPr>
        <w:t xml:space="preserve">Los actos de administración y disposición a título </w:t>
      </w:r>
      <w:r w:rsidRPr="00712E5C">
        <w:rPr>
          <w:rFonts w:ascii="Times New Roman" w:hAnsi="Times New Roman" w:cs="Times New Roman"/>
          <w:i/>
          <w:sz w:val="24"/>
          <w:szCs w:val="24"/>
        </w:rPr>
        <w:t>oneroso de cosas muebles no reg</w:t>
      </w:r>
      <w:r w:rsidR="00E966F7" w:rsidRPr="00712E5C">
        <w:rPr>
          <w:rFonts w:ascii="Times New Roman" w:hAnsi="Times New Roman" w:cs="Times New Roman"/>
          <w:i/>
          <w:sz w:val="24"/>
          <w:szCs w:val="24"/>
        </w:rPr>
        <w:t>istrables cuya tenencia ejerce individualmente uno d</w:t>
      </w:r>
      <w:r w:rsidRPr="00712E5C">
        <w:rPr>
          <w:rFonts w:ascii="Times New Roman" w:hAnsi="Times New Roman" w:cs="Times New Roman"/>
          <w:i/>
          <w:sz w:val="24"/>
          <w:szCs w:val="24"/>
        </w:rPr>
        <w:t>e</w:t>
      </w:r>
      <w:r w:rsidR="00E966F7" w:rsidRPr="00712E5C">
        <w:rPr>
          <w:rFonts w:ascii="Times New Roman" w:hAnsi="Times New Roman" w:cs="Times New Roman"/>
          <w:i/>
          <w:sz w:val="24"/>
          <w:szCs w:val="24"/>
        </w:rPr>
        <w:t xml:space="preserve"> los cónyuges</w:t>
      </w:r>
      <w:r w:rsidRPr="00712E5C">
        <w:rPr>
          <w:rFonts w:ascii="Times New Roman" w:hAnsi="Times New Roman" w:cs="Times New Roman"/>
          <w:i/>
          <w:sz w:val="24"/>
          <w:szCs w:val="24"/>
        </w:rPr>
        <w:t xml:space="preserve">, celebrados por éste con un tercero de buena fe son válidas excepto que se trata de muebles indispensables del hogar, o de los objetos destinados al uso personal del otro cónyuge o en el ejercicio de su trabajo o profesión. </w:t>
      </w:r>
    </w:p>
    <w:p w:rsidR="00307260" w:rsidRPr="00712E5C" w:rsidRDefault="00307260" w:rsidP="008512A8">
      <w:pPr>
        <w:spacing w:line="360" w:lineRule="auto"/>
        <w:ind w:left="850" w:right="850"/>
        <w:jc w:val="both"/>
        <w:rPr>
          <w:rFonts w:ascii="Times New Roman" w:hAnsi="Times New Roman" w:cs="Times New Roman"/>
          <w:sz w:val="24"/>
          <w:szCs w:val="24"/>
        </w:rPr>
      </w:pPr>
      <w:r w:rsidRPr="00712E5C">
        <w:rPr>
          <w:rFonts w:ascii="Times New Roman" w:hAnsi="Times New Roman" w:cs="Times New Roman"/>
          <w:i/>
          <w:sz w:val="24"/>
          <w:szCs w:val="24"/>
        </w:rPr>
        <w:t xml:space="preserve">En tales </w:t>
      </w:r>
      <w:proofErr w:type="gramStart"/>
      <w:r w:rsidRPr="00712E5C">
        <w:rPr>
          <w:rFonts w:ascii="Times New Roman" w:hAnsi="Times New Roman" w:cs="Times New Roman"/>
          <w:i/>
          <w:sz w:val="24"/>
          <w:szCs w:val="24"/>
        </w:rPr>
        <w:t>casos,  el</w:t>
      </w:r>
      <w:proofErr w:type="gramEnd"/>
      <w:r w:rsidRPr="00712E5C">
        <w:rPr>
          <w:rFonts w:ascii="Times New Roman" w:hAnsi="Times New Roman" w:cs="Times New Roman"/>
          <w:i/>
          <w:sz w:val="24"/>
          <w:szCs w:val="24"/>
        </w:rPr>
        <w:t xml:space="preserve"> otro cónyuge pude demandar la nulidad dentro del plazo de caducidad de seis meses de haber conocido el acto y no más allá  de seis meses de la extinción del régimen matrimonial”.</w:t>
      </w:r>
    </w:p>
    <w:p w:rsidR="00634743" w:rsidRDefault="00307260"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Estimamos que resulta difícil discernir entre m</w:t>
      </w:r>
      <w:r w:rsidR="00634743">
        <w:rPr>
          <w:rFonts w:ascii="Times New Roman" w:hAnsi="Times New Roman" w:cs="Times New Roman"/>
          <w:sz w:val="24"/>
          <w:szCs w:val="24"/>
        </w:rPr>
        <w:t>uebles necesarios para el hogar</w:t>
      </w:r>
      <w:r w:rsidRPr="00712E5C">
        <w:rPr>
          <w:rFonts w:ascii="Times New Roman" w:hAnsi="Times New Roman" w:cs="Times New Roman"/>
          <w:sz w:val="24"/>
          <w:szCs w:val="24"/>
        </w:rPr>
        <w:t xml:space="preserve"> y los que son de uso personal de los cónyuges, sobre todo porque el avance de la tecnología y de las necesidades</w:t>
      </w:r>
      <w:r w:rsidR="00634743">
        <w:rPr>
          <w:rFonts w:ascii="Times New Roman" w:hAnsi="Times New Roman" w:cs="Times New Roman"/>
          <w:sz w:val="24"/>
          <w:szCs w:val="24"/>
        </w:rPr>
        <w:t xml:space="preserve"> del modo de vida de este siglo</w:t>
      </w:r>
      <w:r w:rsidRPr="00712E5C">
        <w:rPr>
          <w:rFonts w:ascii="Times New Roman" w:hAnsi="Times New Roman" w:cs="Times New Roman"/>
          <w:sz w:val="24"/>
          <w:szCs w:val="24"/>
        </w:rPr>
        <w:t xml:space="preserve"> ha traído un sinnúmero</w:t>
      </w:r>
      <w:r w:rsidR="00C143C2" w:rsidRPr="00712E5C">
        <w:rPr>
          <w:rFonts w:ascii="Times New Roman" w:hAnsi="Times New Roman" w:cs="Times New Roman"/>
          <w:sz w:val="24"/>
          <w:szCs w:val="24"/>
        </w:rPr>
        <w:t xml:space="preserve"> de</w:t>
      </w:r>
      <w:r w:rsidRPr="00712E5C">
        <w:rPr>
          <w:rFonts w:ascii="Times New Roman" w:hAnsi="Times New Roman" w:cs="Times New Roman"/>
          <w:sz w:val="24"/>
          <w:szCs w:val="24"/>
        </w:rPr>
        <w:t xml:space="preserve"> modos y formas más avanzada</w:t>
      </w:r>
      <w:r w:rsidR="00C143C2" w:rsidRPr="00712E5C">
        <w:rPr>
          <w:rFonts w:ascii="Times New Roman" w:hAnsi="Times New Roman" w:cs="Times New Roman"/>
          <w:sz w:val="24"/>
          <w:szCs w:val="24"/>
        </w:rPr>
        <w:t>s</w:t>
      </w:r>
      <w:r w:rsidRPr="00712E5C">
        <w:rPr>
          <w:rFonts w:ascii="Times New Roman" w:hAnsi="Times New Roman" w:cs="Times New Roman"/>
          <w:sz w:val="24"/>
          <w:szCs w:val="24"/>
        </w:rPr>
        <w:t xml:space="preserve">, por </w:t>
      </w:r>
      <w:proofErr w:type="gramStart"/>
      <w:r w:rsidRPr="00712E5C">
        <w:rPr>
          <w:rFonts w:ascii="Times New Roman" w:hAnsi="Times New Roman" w:cs="Times New Roman"/>
          <w:sz w:val="24"/>
          <w:szCs w:val="24"/>
        </w:rPr>
        <w:t>ejemplo</w:t>
      </w:r>
      <w:proofErr w:type="gramEnd"/>
      <w:r w:rsidRPr="00712E5C">
        <w:rPr>
          <w:rFonts w:ascii="Times New Roman" w:hAnsi="Times New Roman" w:cs="Times New Roman"/>
          <w:sz w:val="24"/>
          <w:szCs w:val="24"/>
        </w:rPr>
        <w:t xml:space="preserve"> en </w:t>
      </w:r>
      <w:r w:rsidR="00C143C2" w:rsidRPr="00712E5C">
        <w:rPr>
          <w:rFonts w:ascii="Times New Roman" w:hAnsi="Times New Roman" w:cs="Times New Roman"/>
          <w:sz w:val="24"/>
          <w:szCs w:val="24"/>
        </w:rPr>
        <w:t xml:space="preserve">el uso de </w:t>
      </w:r>
      <w:r w:rsidRPr="00712E5C">
        <w:rPr>
          <w:rFonts w:ascii="Times New Roman" w:hAnsi="Times New Roman" w:cs="Times New Roman"/>
          <w:sz w:val="24"/>
          <w:szCs w:val="24"/>
        </w:rPr>
        <w:t>electrodomésticos</w:t>
      </w:r>
      <w:r w:rsidR="00C143C2" w:rsidRPr="00712E5C">
        <w:rPr>
          <w:rFonts w:ascii="Times New Roman" w:hAnsi="Times New Roman" w:cs="Times New Roman"/>
          <w:sz w:val="24"/>
          <w:szCs w:val="24"/>
        </w:rPr>
        <w:t xml:space="preserve"> y aparatos ele</w:t>
      </w:r>
      <w:r w:rsidR="00634743">
        <w:rPr>
          <w:rFonts w:ascii="Times New Roman" w:hAnsi="Times New Roman" w:cs="Times New Roman"/>
          <w:sz w:val="24"/>
          <w:szCs w:val="24"/>
        </w:rPr>
        <w:t>c</w:t>
      </w:r>
      <w:r w:rsidR="00C143C2" w:rsidRPr="00712E5C">
        <w:rPr>
          <w:rFonts w:ascii="Times New Roman" w:hAnsi="Times New Roman" w:cs="Times New Roman"/>
          <w:sz w:val="24"/>
          <w:szCs w:val="24"/>
        </w:rPr>
        <w:t xml:space="preserve">trónicos. </w:t>
      </w:r>
    </w:p>
    <w:p w:rsidR="00634743" w:rsidRDefault="00C143C2"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Cuando antes</w:t>
      </w:r>
      <w:r w:rsidR="00D87724">
        <w:rPr>
          <w:rFonts w:ascii="Times New Roman" w:hAnsi="Times New Roman" w:cs="Times New Roman"/>
          <w:sz w:val="24"/>
          <w:szCs w:val="24"/>
        </w:rPr>
        <w:t xml:space="preserve"> se consideraban indispensables</w:t>
      </w:r>
      <w:r w:rsidRPr="00712E5C">
        <w:rPr>
          <w:rFonts w:ascii="Times New Roman" w:hAnsi="Times New Roman" w:cs="Times New Roman"/>
          <w:sz w:val="24"/>
          <w:szCs w:val="24"/>
        </w:rPr>
        <w:t xml:space="preserve"> sólo los muebles de dormitorios y comedor, que se establecían </w:t>
      </w:r>
      <w:r w:rsidR="00D87724">
        <w:rPr>
          <w:rFonts w:ascii="Times New Roman" w:hAnsi="Times New Roman" w:cs="Times New Roman"/>
          <w:sz w:val="24"/>
          <w:szCs w:val="24"/>
        </w:rPr>
        <w:t xml:space="preserve">como inembargables por deudas, </w:t>
      </w:r>
      <w:r w:rsidRPr="00712E5C">
        <w:rPr>
          <w:rFonts w:ascii="Times New Roman" w:hAnsi="Times New Roman" w:cs="Times New Roman"/>
          <w:sz w:val="24"/>
          <w:szCs w:val="24"/>
        </w:rPr>
        <w:t>ho</w:t>
      </w:r>
      <w:r w:rsidR="00D87724">
        <w:rPr>
          <w:rFonts w:ascii="Times New Roman" w:hAnsi="Times New Roman" w:cs="Times New Roman"/>
          <w:sz w:val="24"/>
          <w:szCs w:val="24"/>
        </w:rPr>
        <w:t xml:space="preserve">y se ha ampliado a los aparatos </w:t>
      </w:r>
      <w:r w:rsidRPr="00712E5C">
        <w:rPr>
          <w:rFonts w:ascii="Times New Roman" w:hAnsi="Times New Roman" w:cs="Times New Roman"/>
          <w:sz w:val="24"/>
          <w:szCs w:val="24"/>
        </w:rPr>
        <w:t xml:space="preserve">como heladeras, lavarropas, aires acondicionados, </w:t>
      </w:r>
      <w:proofErr w:type="spellStart"/>
      <w:r w:rsidRPr="00712E5C">
        <w:rPr>
          <w:rFonts w:ascii="Times New Roman" w:hAnsi="Times New Roman" w:cs="Times New Roman"/>
          <w:sz w:val="24"/>
          <w:szCs w:val="24"/>
        </w:rPr>
        <w:t>freezer</w:t>
      </w:r>
      <w:proofErr w:type="spellEnd"/>
      <w:r w:rsidRPr="00712E5C">
        <w:rPr>
          <w:rFonts w:ascii="Times New Roman" w:hAnsi="Times New Roman" w:cs="Times New Roman"/>
          <w:sz w:val="24"/>
          <w:szCs w:val="24"/>
        </w:rPr>
        <w:t>, microondas, aspiradoras, computadoras, impresoras,</w:t>
      </w:r>
      <w:r w:rsidR="004D20FB" w:rsidRPr="00712E5C">
        <w:rPr>
          <w:rFonts w:ascii="Times New Roman" w:hAnsi="Times New Roman" w:cs="Times New Roman"/>
          <w:sz w:val="24"/>
          <w:szCs w:val="24"/>
        </w:rPr>
        <w:t xml:space="preserve"> celulares</w:t>
      </w:r>
      <w:r w:rsidR="00C05F8E">
        <w:rPr>
          <w:rFonts w:ascii="Times New Roman" w:hAnsi="Times New Roman" w:cs="Times New Roman"/>
          <w:sz w:val="24"/>
          <w:szCs w:val="24"/>
        </w:rPr>
        <w:t xml:space="preserve"> </w:t>
      </w:r>
      <w:r w:rsidR="004D20FB" w:rsidRPr="00712E5C">
        <w:rPr>
          <w:rFonts w:ascii="Times New Roman" w:hAnsi="Times New Roman" w:cs="Times New Roman"/>
          <w:sz w:val="24"/>
          <w:szCs w:val="24"/>
        </w:rPr>
        <w:t>y una enorme constelación</w:t>
      </w:r>
      <w:r w:rsidRPr="00712E5C">
        <w:rPr>
          <w:rFonts w:ascii="Times New Roman" w:hAnsi="Times New Roman" w:cs="Times New Roman"/>
          <w:sz w:val="24"/>
          <w:szCs w:val="24"/>
        </w:rPr>
        <w:t xml:space="preserve"> de elementos de confort</w:t>
      </w:r>
      <w:r w:rsidR="004D20FB" w:rsidRPr="00712E5C">
        <w:rPr>
          <w:rFonts w:ascii="Times New Roman" w:hAnsi="Times New Roman" w:cs="Times New Roman"/>
          <w:sz w:val="24"/>
          <w:szCs w:val="24"/>
        </w:rPr>
        <w:t xml:space="preserve"> del hogar</w:t>
      </w:r>
      <w:r w:rsidRPr="00712E5C">
        <w:rPr>
          <w:rFonts w:ascii="Times New Roman" w:hAnsi="Times New Roman" w:cs="Times New Roman"/>
          <w:sz w:val="24"/>
          <w:szCs w:val="24"/>
        </w:rPr>
        <w:t xml:space="preserve">, que son considerados necesarios para </w:t>
      </w:r>
      <w:proofErr w:type="gramStart"/>
      <w:r w:rsidRPr="00712E5C">
        <w:rPr>
          <w:rFonts w:ascii="Times New Roman" w:hAnsi="Times New Roman" w:cs="Times New Roman"/>
          <w:sz w:val="24"/>
          <w:szCs w:val="24"/>
        </w:rPr>
        <w:t>vivir  en</w:t>
      </w:r>
      <w:proofErr w:type="gramEnd"/>
      <w:r w:rsidRPr="00712E5C">
        <w:rPr>
          <w:rFonts w:ascii="Times New Roman" w:hAnsi="Times New Roman" w:cs="Times New Roman"/>
          <w:sz w:val="24"/>
          <w:szCs w:val="24"/>
        </w:rPr>
        <w:t xml:space="preserve"> este siglo.</w:t>
      </w:r>
    </w:p>
    <w:p w:rsidR="00A479D4" w:rsidRPr="00712E5C" w:rsidRDefault="00A479D4"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Nos hemos refe</w:t>
      </w:r>
      <w:r w:rsidR="00D87724">
        <w:rPr>
          <w:rFonts w:ascii="Times New Roman" w:hAnsi="Times New Roman" w:cs="Times New Roman"/>
          <w:sz w:val="24"/>
          <w:szCs w:val="24"/>
        </w:rPr>
        <w:t>rido a la situación patrimonial</w:t>
      </w:r>
      <w:r w:rsidRPr="00712E5C">
        <w:rPr>
          <w:rFonts w:ascii="Times New Roman" w:hAnsi="Times New Roman" w:cs="Times New Roman"/>
          <w:sz w:val="24"/>
          <w:szCs w:val="24"/>
        </w:rPr>
        <w:t xml:space="preserve"> en el sistema matrimonial, y a co</w:t>
      </w:r>
      <w:r w:rsidR="00D87724">
        <w:rPr>
          <w:rFonts w:ascii="Times New Roman" w:hAnsi="Times New Roman" w:cs="Times New Roman"/>
          <w:sz w:val="24"/>
          <w:szCs w:val="24"/>
        </w:rPr>
        <w:t>ntinuación</w:t>
      </w:r>
      <w:r w:rsidR="004D20FB" w:rsidRPr="00712E5C">
        <w:rPr>
          <w:rFonts w:ascii="Times New Roman" w:hAnsi="Times New Roman" w:cs="Times New Roman"/>
          <w:sz w:val="24"/>
          <w:szCs w:val="24"/>
        </w:rPr>
        <w:t xml:space="preserve"> pasamos a analizar</w:t>
      </w:r>
      <w:r w:rsidR="00D87724">
        <w:rPr>
          <w:rFonts w:ascii="Times New Roman" w:hAnsi="Times New Roman" w:cs="Times New Roman"/>
          <w:sz w:val="24"/>
          <w:szCs w:val="24"/>
        </w:rPr>
        <w:t xml:space="preserve"> </w:t>
      </w:r>
      <w:r w:rsidRPr="00712E5C">
        <w:rPr>
          <w:rFonts w:ascii="Times New Roman" w:hAnsi="Times New Roman" w:cs="Times New Roman"/>
          <w:sz w:val="24"/>
          <w:szCs w:val="24"/>
        </w:rPr>
        <w:t>el sistema patrimonial de las situaciones de convivencia, cuya con</w:t>
      </w:r>
      <w:r w:rsidR="00D87724">
        <w:rPr>
          <w:rFonts w:ascii="Times New Roman" w:hAnsi="Times New Roman" w:cs="Times New Roman"/>
          <w:sz w:val="24"/>
          <w:szCs w:val="24"/>
        </w:rPr>
        <w:t>sideración aparece en el nuevo C</w:t>
      </w:r>
      <w:r w:rsidRPr="00712E5C">
        <w:rPr>
          <w:rFonts w:ascii="Times New Roman" w:hAnsi="Times New Roman" w:cs="Times New Roman"/>
          <w:sz w:val="24"/>
          <w:szCs w:val="24"/>
        </w:rPr>
        <w:t xml:space="preserve">ódigo, regulada por primera vez en el país. </w:t>
      </w:r>
    </w:p>
    <w:p w:rsidR="00A479D4" w:rsidRDefault="00A479D4" w:rsidP="008512A8">
      <w:pPr>
        <w:spacing w:line="360" w:lineRule="auto"/>
        <w:jc w:val="both"/>
        <w:rPr>
          <w:rFonts w:ascii="Times New Roman" w:hAnsi="Times New Roman" w:cs="Times New Roman"/>
          <w:sz w:val="24"/>
          <w:szCs w:val="24"/>
        </w:rPr>
      </w:pPr>
    </w:p>
    <w:p w:rsidR="00D87724" w:rsidRPr="00712E5C" w:rsidRDefault="00D87724" w:rsidP="008512A8">
      <w:pPr>
        <w:spacing w:line="360" w:lineRule="auto"/>
        <w:jc w:val="both"/>
        <w:rPr>
          <w:rFonts w:ascii="Times New Roman" w:hAnsi="Times New Roman" w:cs="Times New Roman"/>
          <w:sz w:val="24"/>
          <w:szCs w:val="24"/>
        </w:rPr>
      </w:pPr>
    </w:p>
    <w:p w:rsidR="00611CD1" w:rsidRDefault="00D87724" w:rsidP="008512A8">
      <w:pPr>
        <w:spacing w:line="360" w:lineRule="auto"/>
        <w:jc w:val="both"/>
        <w:rPr>
          <w:rFonts w:ascii="Times New Roman" w:hAnsi="Times New Roman" w:cs="Times New Roman"/>
          <w:b/>
          <w:sz w:val="24"/>
          <w:szCs w:val="24"/>
        </w:rPr>
      </w:pPr>
      <w:r>
        <w:rPr>
          <w:rFonts w:ascii="Times New Roman" w:hAnsi="Times New Roman" w:cs="Times New Roman"/>
          <w:b/>
          <w:sz w:val="24"/>
          <w:szCs w:val="24"/>
        </w:rPr>
        <w:t>IV.</w:t>
      </w:r>
      <w:r w:rsidR="002C759B" w:rsidRPr="00712E5C">
        <w:rPr>
          <w:rFonts w:ascii="Times New Roman" w:hAnsi="Times New Roman" w:cs="Times New Roman"/>
          <w:b/>
          <w:sz w:val="24"/>
          <w:szCs w:val="24"/>
        </w:rPr>
        <w:t xml:space="preserve"> </w:t>
      </w:r>
      <w:proofErr w:type="gramStart"/>
      <w:r>
        <w:rPr>
          <w:rFonts w:ascii="Times New Roman" w:hAnsi="Times New Roman" w:cs="Times New Roman"/>
          <w:b/>
          <w:sz w:val="24"/>
          <w:szCs w:val="24"/>
        </w:rPr>
        <w:t>Relaciones  patrimoniales</w:t>
      </w:r>
      <w:proofErr w:type="gramEnd"/>
      <w:r>
        <w:rPr>
          <w:rFonts w:ascii="Times New Roman" w:hAnsi="Times New Roman" w:cs="Times New Roman"/>
          <w:b/>
          <w:sz w:val="24"/>
          <w:szCs w:val="24"/>
        </w:rPr>
        <w:t xml:space="preserve"> </w:t>
      </w:r>
      <w:r w:rsidR="00A479D4" w:rsidRPr="00712E5C">
        <w:rPr>
          <w:rFonts w:ascii="Times New Roman" w:hAnsi="Times New Roman" w:cs="Times New Roman"/>
          <w:b/>
          <w:sz w:val="24"/>
          <w:szCs w:val="24"/>
        </w:rPr>
        <w:t xml:space="preserve">de las uniones </w:t>
      </w:r>
      <w:proofErr w:type="spellStart"/>
      <w:r w:rsidR="00A479D4" w:rsidRPr="00712E5C">
        <w:rPr>
          <w:rFonts w:ascii="Times New Roman" w:hAnsi="Times New Roman" w:cs="Times New Roman"/>
          <w:b/>
          <w:sz w:val="24"/>
          <w:szCs w:val="24"/>
        </w:rPr>
        <w:t>convivenciales</w:t>
      </w:r>
      <w:proofErr w:type="spellEnd"/>
      <w:r w:rsidR="00A479D4" w:rsidRPr="00712E5C">
        <w:rPr>
          <w:rFonts w:ascii="Times New Roman" w:hAnsi="Times New Roman" w:cs="Times New Roman"/>
          <w:b/>
          <w:sz w:val="24"/>
          <w:szCs w:val="24"/>
        </w:rPr>
        <w:t xml:space="preserve"> durante la convivencia</w:t>
      </w:r>
    </w:p>
    <w:p w:rsidR="00AD031E" w:rsidRPr="00712E5C" w:rsidRDefault="00AD031E" w:rsidP="008512A8">
      <w:pPr>
        <w:spacing w:after="0" w:line="360" w:lineRule="auto"/>
        <w:jc w:val="both"/>
        <w:rPr>
          <w:rFonts w:ascii="Times New Roman" w:hAnsi="Times New Roman" w:cs="Times New Roman"/>
          <w:b/>
          <w:sz w:val="24"/>
          <w:szCs w:val="24"/>
        </w:rPr>
      </w:pPr>
    </w:p>
    <w:p w:rsidR="0047311E" w:rsidRPr="00AD031E" w:rsidRDefault="00D87724" w:rsidP="008512A8">
      <w:pPr>
        <w:pStyle w:val="ListParagraph"/>
        <w:numPr>
          <w:ilvl w:val="0"/>
          <w:numId w:val="8"/>
        </w:numPr>
        <w:spacing w:line="360" w:lineRule="auto"/>
        <w:jc w:val="both"/>
        <w:rPr>
          <w:rFonts w:ascii="Times New Roman" w:hAnsi="Times New Roman" w:cs="Times New Roman"/>
          <w:b/>
          <w:i/>
          <w:sz w:val="24"/>
          <w:szCs w:val="24"/>
        </w:rPr>
      </w:pPr>
      <w:r w:rsidRPr="00AD031E">
        <w:rPr>
          <w:rFonts w:ascii="Times New Roman" w:hAnsi="Times New Roman" w:cs="Times New Roman"/>
          <w:b/>
          <w:i/>
          <w:sz w:val="24"/>
          <w:szCs w:val="24"/>
        </w:rPr>
        <w:t>El p</w:t>
      </w:r>
      <w:r w:rsidR="00611CD1" w:rsidRPr="00AD031E">
        <w:rPr>
          <w:rFonts w:ascii="Times New Roman" w:hAnsi="Times New Roman" w:cs="Times New Roman"/>
          <w:b/>
          <w:i/>
          <w:sz w:val="24"/>
          <w:szCs w:val="24"/>
        </w:rPr>
        <w:t xml:space="preserve">acto de convivencia: </w:t>
      </w:r>
    </w:p>
    <w:p w:rsidR="00A479D4" w:rsidRPr="00712E5C" w:rsidRDefault="00A479D4" w:rsidP="008512A8">
      <w:pPr>
        <w:spacing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 xml:space="preserve">El art. 518, respecto de las relaciones patrimoniales, establece lo siguiente: </w:t>
      </w:r>
    </w:p>
    <w:p w:rsidR="00E27074" w:rsidRPr="00712E5C" w:rsidRDefault="00A479D4" w:rsidP="008512A8">
      <w:pPr>
        <w:spacing w:line="360" w:lineRule="auto"/>
        <w:ind w:left="851" w:right="851"/>
        <w:jc w:val="both"/>
        <w:rPr>
          <w:rFonts w:ascii="Times New Roman" w:hAnsi="Times New Roman" w:cs="Times New Roman"/>
          <w:i/>
          <w:sz w:val="24"/>
          <w:szCs w:val="24"/>
        </w:rPr>
      </w:pPr>
      <w:r w:rsidRPr="00712E5C">
        <w:rPr>
          <w:rFonts w:ascii="Times New Roman" w:hAnsi="Times New Roman" w:cs="Times New Roman"/>
          <w:i/>
          <w:sz w:val="24"/>
          <w:szCs w:val="24"/>
        </w:rPr>
        <w:t>“Las relaciones patrimoniales, entre los integrantes de la unión, se rige</w:t>
      </w:r>
      <w:r w:rsidR="00D87724">
        <w:rPr>
          <w:rFonts w:ascii="Times New Roman" w:hAnsi="Times New Roman" w:cs="Times New Roman"/>
          <w:i/>
          <w:sz w:val="24"/>
          <w:szCs w:val="24"/>
        </w:rPr>
        <w:t>n</w:t>
      </w:r>
      <w:r w:rsidRPr="00712E5C">
        <w:rPr>
          <w:rFonts w:ascii="Times New Roman" w:hAnsi="Times New Roman" w:cs="Times New Roman"/>
          <w:i/>
          <w:sz w:val="24"/>
          <w:szCs w:val="24"/>
        </w:rPr>
        <w:t xml:space="preserve"> por lo estipulado en el pacto de </w:t>
      </w:r>
      <w:proofErr w:type="spellStart"/>
      <w:r w:rsidRPr="00712E5C">
        <w:rPr>
          <w:rFonts w:ascii="Times New Roman" w:hAnsi="Times New Roman" w:cs="Times New Roman"/>
          <w:i/>
          <w:sz w:val="24"/>
          <w:szCs w:val="24"/>
        </w:rPr>
        <w:t>conviencia</w:t>
      </w:r>
      <w:proofErr w:type="spellEnd"/>
      <w:r w:rsidRPr="00712E5C">
        <w:rPr>
          <w:rFonts w:ascii="Times New Roman" w:hAnsi="Times New Roman" w:cs="Times New Roman"/>
          <w:i/>
          <w:sz w:val="24"/>
          <w:szCs w:val="24"/>
        </w:rPr>
        <w:t>. A falta de pacto cada integrante de la unión</w:t>
      </w:r>
      <w:r w:rsidR="00E27074" w:rsidRPr="00712E5C">
        <w:rPr>
          <w:rFonts w:ascii="Times New Roman" w:hAnsi="Times New Roman" w:cs="Times New Roman"/>
          <w:i/>
          <w:sz w:val="24"/>
          <w:szCs w:val="24"/>
        </w:rPr>
        <w:t xml:space="preserve"> ejerce libremente las facultades de administración y disposición de los bienes de su titularidad, con la restricción regulada en este título para protección de la vivienda familiar y de los muebles indispensables que se encuentran en ella”.</w:t>
      </w:r>
    </w:p>
    <w:p w:rsidR="00AD031E" w:rsidRDefault="00D87724"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El art. 519 </w:t>
      </w:r>
      <w:r w:rsidR="00E27074" w:rsidRPr="00712E5C">
        <w:rPr>
          <w:rFonts w:ascii="Times New Roman" w:hAnsi="Times New Roman" w:cs="Times New Roman"/>
          <w:sz w:val="24"/>
          <w:szCs w:val="24"/>
        </w:rPr>
        <w:t xml:space="preserve">establece la obligación de </w:t>
      </w:r>
      <w:r>
        <w:rPr>
          <w:rFonts w:ascii="Times New Roman" w:hAnsi="Times New Roman" w:cs="Times New Roman"/>
          <w:sz w:val="24"/>
          <w:szCs w:val="24"/>
        </w:rPr>
        <w:t xml:space="preserve">asistencia mutua, y el 520, la </w:t>
      </w:r>
      <w:r w:rsidR="00E27074" w:rsidRPr="00712E5C">
        <w:rPr>
          <w:rFonts w:ascii="Times New Roman" w:hAnsi="Times New Roman" w:cs="Times New Roman"/>
          <w:sz w:val="24"/>
          <w:szCs w:val="24"/>
        </w:rPr>
        <w:t>de contribución de gastos del hogar (id. Art. 455).</w:t>
      </w:r>
    </w:p>
    <w:p w:rsidR="00E27074" w:rsidRPr="00712E5C" w:rsidRDefault="00E27074"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 xml:space="preserve"> </w:t>
      </w:r>
    </w:p>
    <w:p w:rsidR="00AB221F" w:rsidRPr="00AD031E" w:rsidRDefault="00AB221F" w:rsidP="008512A8">
      <w:pPr>
        <w:pStyle w:val="ListParagraph"/>
        <w:numPr>
          <w:ilvl w:val="0"/>
          <w:numId w:val="8"/>
        </w:numPr>
        <w:spacing w:line="360" w:lineRule="auto"/>
        <w:jc w:val="both"/>
        <w:rPr>
          <w:rFonts w:ascii="Times New Roman" w:hAnsi="Times New Roman" w:cs="Times New Roman"/>
          <w:b/>
          <w:i/>
          <w:sz w:val="24"/>
          <w:szCs w:val="24"/>
        </w:rPr>
      </w:pPr>
      <w:r w:rsidRPr="00AD031E">
        <w:rPr>
          <w:rFonts w:ascii="Times New Roman" w:hAnsi="Times New Roman" w:cs="Times New Roman"/>
          <w:b/>
          <w:i/>
          <w:sz w:val="24"/>
          <w:szCs w:val="24"/>
        </w:rPr>
        <w:t xml:space="preserve">Asentimiento </w:t>
      </w:r>
      <w:proofErr w:type="spellStart"/>
      <w:r w:rsidRPr="00AD031E">
        <w:rPr>
          <w:rFonts w:ascii="Times New Roman" w:hAnsi="Times New Roman" w:cs="Times New Roman"/>
          <w:b/>
          <w:i/>
          <w:sz w:val="24"/>
          <w:szCs w:val="24"/>
        </w:rPr>
        <w:t>convivencial</w:t>
      </w:r>
      <w:proofErr w:type="spellEnd"/>
    </w:p>
    <w:p w:rsidR="00A479D4" w:rsidRPr="00712E5C" w:rsidRDefault="000F10FF" w:rsidP="008512A8">
      <w:pPr>
        <w:spacing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 xml:space="preserve">Es el art. 522, el que establece la protección de la vivienda familiar, en las uniones </w:t>
      </w:r>
      <w:proofErr w:type="spellStart"/>
      <w:r w:rsidRPr="00712E5C">
        <w:rPr>
          <w:rFonts w:ascii="Times New Roman" w:hAnsi="Times New Roman" w:cs="Times New Roman"/>
          <w:sz w:val="24"/>
          <w:szCs w:val="24"/>
        </w:rPr>
        <w:t>convivenciales</w:t>
      </w:r>
      <w:proofErr w:type="spellEnd"/>
      <w:r w:rsidRPr="00712E5C">
        <w:rPr>
          <w:rFonts w:ascii="Times New Roman" w:hAnsi="Times New Roman" w:cs="Times New Roman"/>
          <w:sz w:val="24"/>
          <w:szCs w:val="24"/>
        </w:rPr>
        <w:t xml:space="preserve"> inscriptas (la inscripción se realiza en el Registro Civil</w:t>
      </w:r>
      <w:r w:rsidR="0047311E" w:rsidRPr="00712E5C">
        <w:rPr>
          <w:rFonts w:ascii="Times New Roman" w:hAnsi="Times New Roman" w:cs="Times New Roman"/>
          <w:sz w:val="24"/>
          <w:szCs w:val="24"/>
        </w:rPr>
        <w:t>, lo mismo que el matrimonio y las uniones civiles</w:t>
      </w:r>
      <w:r w:rsidRPr="00712E5C">
        <w:rPr>
          <w:rFonts w:ascii="Times New Roman" w:hAnsi="Times New Roman" w:cs="Times New Roman"/>
          <w:sz w:val="24"/>
          <w:szCs w:val="24"/>
        </w:rPr>
        <w:t xml:space="preserve">). </w:t>
      </w:r>
    </w:p>
    <w:p w:rsidR="000F10FF" w:rsidRPr="00712E5C" w:rsidRDefault="000F10FF" w:rsidP="008512A8">
      <w:pPr>
        <w:spacing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Art. 522: Protección de la vivienda familiar:</w:t>
      </w:r>
    </w:p>
    <w:p w:rsidR="000F10FF" w:rsidRPr="00712E5C" w:rsidRDefault="0047311E" w:rsidP="008512A8">
      <w:pPr>
        <w:spacing w:line="360" w:lineRule="auto"/>
        <w:ind w:left="851" w:right="851"/>
        <w:jc w:val="both"/>
        <w:rPr>
          <w:rFonts w:ascii="Times New Roman" w:hAnsi="Times New Roman" w:cs="Times New Roman"/>
          <w:i/>
          <w:sz w:val="24"/>
          <w:szCs w:val="24"/>
        </w:rPr>
      </w:pPr>
      <w:r w:rsidRPr="00712E5C">
        <w:rPr>
          <w:rFonts w:ascii="Times New Roman" w:hAnsi="Times New Roman" w:cs="Times New Roman"/>
          <w:i/>
          <w:sz w:val="24"/>
          <w:szCs w:val="24"/>
        </w:rPr>
        <w:t>“</w:t>
      </w:r>
      <w:r w:rsidR="000F10FF" w:rsidRPr="00712E5C">
        <w:rPr>
          <w:rFonts w:ascii="Times New Roman" w:hAnsi="Times New Roman" w:cs="Times New Roman"/>
          <w:i/>
          <w:sz w:val="24"/>
          <w:szCs w:val="24"/>
        </w:rPr>
        <w:t xml:space="preserve">Si la unión </w:t>
      </w:r>
      <w:proofErr w:type="spellStart"/>
      <w:r w:rsidR="000F10FF" w:rsidRPr="00712E5C">
        <w:rPr>
          <w:rFonts w:ascii="Times New Roman" w:hAnsi="Times New Roman" w:cs="Times New Roman"/>
          <w:i/>
          <w:sz w:val="24"/>
          <w:szCs w:val="24"/>
        </w:rPr>
        <w:t>convivencial</w:t>
      </w:r>
      <w:proofErr w:type="spellEnd"/>
      <w:r w:rsidR="000F10FF" w:rsidRPr="00712E5C">
        <w:rPr>
          <w:rFonts w:ascii="Times New Roman" w:hAnsi="Times New Roman" w:cs="Times New Roman"/>
          <w:i/>
          <w:sz w:val="24"/>
          <w:szCs w:val="24"/>
        </w:rPr>
        <w:t xml:space="preserve"> ha sido insc</w:t>
      </w:r>
      <w:r w:rsidRPr="00712E5C">
        <w:rPr>
          <w:rFonts w:ascii="Times New Roman" w:hAnsi="Times New Roman" w:cs="Times New Roman"/>
          <w:i/>
          <w:sz w:val="24"/>
          <w:szCs w:val="24"/>
        </w:rPr>
        <w:t>r</w:t>
      </w:r>
      <w:r w:rsidR="006C551E">
        <w:rPr>
          <w:rFonts w:ascii="Times New Roman" w:hAnsi="Times New Roman" w:cs="Times New Roman"/>
          <w:i/>
          <w:sz w:val="24"/>
          <w:szCs w:val="24"/>
        </w:rPr>
        <w:t xml:space="preserve">ipta ninguno </w:t>
      </w:r>
      <w:r w:rsidR="000F10FF" w:rsidRPr="00712E5C">
        <w:rPr>
          <w:rFonts w:ascii="Times New Roman" w:hAnsi="Times New Roman" w:cs="Times New Roman"/>
          <w:i/>
          <w:sz w:val="24"/>
          <w:szCs w:val="24"/>
        </w:rPr>
        <w:t xml:space="preserve">de los convivientes puede sin el asentimiento del otro, disponer de los derechos sobre la vivienda familiar, ni de los muebles indispensables de ésta, ni transportarlos fuera de la vivienda. </w:t>
      </w:r>
    </w:p>
    <w:p w:rsidR="000F10FF" w:rsidRPr="00712E5C" w:rsidRDefault="000F10FF" w:rsidP="008512A8">
      <w:pPr>
        <w:spacing w:line="360" w:lineRule="auto"/>
        <w:ind w:left="851" w:right="851"/>
        <w:jc w:val="both"/>
        <w:rPr>
          <w:rFonts w:ascii="Times New Roman" w:hAnsi="Times New Roman" w:cs="Times New Roman"/>
          <w:i/>
          <w:sz w:val="24"/>
          <w:szCs w:val="24"/>
        </w:rPr>
      </w:pPr>
      <w:r w:rsidRPr="00712E5C">
        <w:rPr>
          <w:rFonts w:ascii="Times New Roman" w:hAnsi="Times New Roman" w:cs="Times New Roman"/>
          <w:i/>
          <w:sz w:val="24"/>
          <w:szCs w:val="24"/>
        </w:rPr>
        <w:t xml:space="preserve">El juez puede autorizar la disposición del bien si es prescindible y el interés familiar, no resulta comprometido. </w:t>
      </w:r>
    </w:p>
    <w:p w:rsidR="00F45718" w:rsidRDefault="004866A9" w:rsidP="008512A8">
      <w:pPr>
        <w:spacing w:line="360" w:lineRule="auto"/>
        <w:ind w:left="851" w:right="851"/>
        <w:jc w:val="both"/>
        <w:rPr>
          <w:rFonts w:ascii="Times New Roman" w:hAnsi="Times New Roman" w:cs="Times New Roman"/>
          <w:i/>
          <w:sz w:val="24"/>
          <w:szCs w:val="24"/>
        </w:rPr>
      </w:pPr>
      <w:r w:rsidRPr="00712E5C">
        <w:rPr>
          <w:rFonts w:ascii="Times New Roman" w:hAnsi="Times New Roman" w:cs="Times New Roman"/>
          <w:i/>
          <w:sz w:val="24"/>
          <w:szCs w:val="24"/>
        </w:rPr>
        <w:t>Si no media esa autorización el que no ha dado su asentimiento puede demandar la nulidad del acto, dentro del plazo de caducidad de seis meses de haberlo conocido y siempre que continuase la convivencia</w:t>
      </w:r>
      <w:r w:rsidR="006C551E">
        <w:rPr>
          <w:rFonts w:ascii="Times New Roman" w:hAnsi="Times New Roman" w:cs="Times New Roman"/>
          <w:i/>
          <w:sz w:val="24"/>
          <w:szCs w:val="24"/>
        </w:rPr>
        <w:t>”</w:t>
      </w:r>
      <w:r w:rsidRPr="00712E5C">
        <w:rPr>
          <w:rFonts w:ascii="Times New Roman" w:hAnsi="Times New Roman" w:cs="Times New Roman"/>
          <w:i/>
          <w:sz w:val="24"/>
          <w:szCs w:val="24"/>
        </w:rPr>
        <w:t>.</w:t>
      </w:r>
    </w:p>
    <w:p w:rsidR="00AB221F" w:rsidRPr="00712E5C" w:rsidRDefault="00AB221F" w:rsidP="008512A8">
      <w:pPr>
        <w:pStyle w:val="ListParagraph"/>
        <w:numPr>
          <w:ilvl w:val="0"/>
          <w:numId w:val="8"/>
        </w:numPr>
        <w:spacing w:line="360" w:lineRule="auto"/>
        <w:jc w:val="both"/>
        <w:rPr>
          <w:rFonts w:ascii="Times New Roman" w:hAnsi="Times New Roman" w:cs="Times New Roman"/>
          <w:i/>
          <w:sz w:val="24"/>
          <w:szCs w:val="24"/>
        </w:rPr>
      </w:pPr>
      <w:r w:rsidRPr="00712E5C">
        <w:rPr>
          <w:rFonts w:ascii="Times New Roman" w:hAnsi="Times New Roman" w:cs="Times New Roman"/>
          <w:i/>
          <w:sz w:val="24"/>
          <w:szCs w:val="24"/>
        </w:rPr>
        <w:t>Inejecutabilidad de la vivienda familia</w:t>
      </w:r>
      <w:r w:rsidR="00427B9C" w:rsidRPr="00712E5C">
        <w:rPr>
          <w:rFonts w:ascii="Times New Roman" w:hAnsi="Times New Roman" w:cs="Times New Roman"/>
          <w:i/>
          <w:sz w:val="24"/>
          <w:szCs w:val="24"/>
        </w:rPr>
        <w:t>r</w:t>
      </w:r>
      <w:r w:rsidRPr="00712E5C">
        <w:rPr>
          <w:rFonts w:ascii="Times New Roman" w:hAnsi="Times New Roman" w:cs="Times New Roman"/>
          <w:i/>
          <w:sz w:val="24"/>
          <w:szCs w:val="24"/>
        </w:rPr>
        <w:t xml:space="preserve"> en la unión </w:t>
      </w:r>
      <w:proofErr w:type="spellStart"/>
      <w:r w:rsidRPr="00712E5C">
        <w:rPr>
          <w:rFonts w:ascii="Times New Roman" w:hAnsi="Times New Roman" w:cs="Times New Roman"/>
          <w:i/>
          <w:sz w:val="24"/>
          <w:szCs w:val="24"/>
        </w:rPr>
        <w:t>convivencial</w:t>
      </w:r>
      <w:proofErr w:type="spellEnd"/>
      <w:r w:rsidRPr="00712E5C">
        <w:rPr>
          <w:rFonts w:ascii="Times New Roman" w:hAnsi="Times New Roman" w:cs="Times New Roman"/>
          <w:i/>
          <w:sz w:val="24"/>
          <w:szCs w:val="24"/>
        </w:rPr>
        <w:t xml:space="preserve"> inscripta</w:t>
      </w:r>
    </w:p>
    <w:p w:rsidR="00F45718" w:rsidRDefault="00F45718"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 vivienda </w:t>
      </w:r>
      <w:r w:rsidR="004866A9" w:rsidRPr="00712E5C">
        <w:rPr>
          <w:rFonts w:ascii="Times New Roman" w:hAnsi="Times New Roman" w:cs="Times New Roman"/>
          <w:sz w:val="24"/>
          <w:szCs w:val="24"/>
        </w:rPr>
        <w:t xml:space="preserve">familiar no puede ser ejecutada por deudas contraídas después de la inscripción de la unión </w:t>
      </w:r>
      <w:proofErr w:type="spellStart"/>
      <w:r w:rsidR="004866A9" w:rsidRPr="00712E5C">
        <w:rPr>
          <w:rFonts w:ascii="Times New Roman" w:hAnsi="Times New Roman" w:cs="Times New Roman"/>
          <w:sz w:val="24"/>
          <w:szCs w:val="24"/>
        </w:rPr>
        <w:t>convivencia</w:t>
      </w:r>
      <w:r w:rsidR="00B82664" w:rsidRPr="00712E5C">
        <w:rPr>
          <w:rFonts w:ascii="Times New Roman" w:hAnsi="Times New Roman" w:cs="Times New Roman"/>
          <w:sz w:val="24"/>
          <w:szCs w:val="24"/>
        </w:rPr>
        <w:t>l</w:t>
      </w:r>
      <w:proofErr w:type="spellEnd"/>
      <w:r w:rsidR="004866A9" w:rsidRPr="00712E5C">
        <w:rPr>
          <w:rFonts w:ascii="Times New Roman" w:hAnsi="Times New Roman" w:cs="Times New Roman"/>
          <w:sz w:val="24"/>
          <w:szCs w:val="24"/>
        </w:rPr>
        <w:t xml:space="preserve">, excepto que hayan sido contraídas por ambos convivientes, o por uno de </w:t>
      </w:r>
      <w:r>
        <w:rPr>
          <w:rFonts w:ascii="Times New Roman" w:hAnsi="Times New Roman" w:cs="Times New Roman"/>
          <w:sz w:val="24"/>
          <w:szCs w:val="24"/>
        </w:rPr>
        <w:t>ellos con asentimiento del otro</w:t>
      </w:r>
      <w:r w:rsidR="004866A9" w:rsidRPr="00712E5C">
        <w:rPr>
          <w:rFonts w:ascii="Times New Roman" w:hAnsi="Times New Roman" w:cs="Times New Roman"/>
          <w:sz w:val="24"/>
          <w:szCs w:val="24"/>
        </w:rPr>
        <w:t xml:space="preserve">. </w:t>
      </w:r>
    </w:p>
    <w:p w:rsidR="00F45718" w:rsidRDefault="004866A9"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Tenemos aquí, al igual que en el</w:t>
      </w:r>
      <w:r w:rsidR="00F45718">
        <w:rPr>
          <w:rFonts w:ascii="Times New Roman" w:hAnsi="Times New Roman" w:cs="Times New Roman"/>
          <w:sz w:val="24"/>
          <w:szCs w:val="24"/>
        </w:rPr>
        <w:t xml:space="preserve"> art. 456, una inejecutabilidad</w:t>
      </w:r>
      <w:r w:rsidRPr="00712E5C">
        <w:rPr>
          <w:rFonts w:ascii="Times New Roman" w:hAnsi="Times New Roman" w:cs="Times New Roman"/>
          <w:sz w:val="24"/>
          <w:szCs w:val="24"/>
        </w:rPr>
        <w:t xml:space="preserve"> en beneficio del hogar familiar, que surge d</w:t>
      </w:r>
      <w:r w:rsidR="0047311E" w:rsidRPr="00712E5C">
        <w:rPr>
          <w:rFonts w:ascii="Times New Roman" w:hAnsi="Times New Roman" w:cs="Times New Roman"/>
          <w:sz w:val="24"/>
          <w:szCs w:val="24"/>
        </w:rPr>
        <w:t>irectamente de la ley en el caso de</w:t>
      </w:r>
      <w:r w:rsidRPr="00712E5C">
        <w:rPr>
          <w:rFonts w:ascii="Times New Roman" w:hAnsi="Times New Roman" w:cs="Times New Roman"/>
          <w:sz w:val="24"/>
          <w:szCs w:val="24"/>
        </w:rPr>
        <w:t xml:space="preserve"> los artículos 456 y 522,</w:t>
      </w:r>
      <w:r w:rsidR="00AB221F" w:rsidRPr="00712E5C">
        <w:rPr>
          <w:rFonts w:ascii="Times New Roman" w:hAnsi="Times New Roman" w:cs="Times New Roman"/>
          <w:sz w:val="24"/>
          <w:szCs w:val="24"/>
        </w:rPr>
        <w:t xml:space="preserve"> sin requerir</w:t>
      </w:r>
      <w:r w:rsidR="00B82664" w:rsidRPr="00712E5C">
        <w:rPr>
          <w:rFonts w:ascii="Times New Roman" w:hAnsi="Times New Roman" w:cs="Times New Roman"/>
          <w:sz w:val="24"/>
          <w:szCs w:val="24"/>
        </w:rPr>
        <w:t xml:space="preserve"> que haya inscripción en el Registro de la Propieda</w:t>
      </w:r>
      <w:r w:rsidR="00AB221F" w:rsidRPr="00712E5C">
        <w:rPr>
          <w:rFonts w:ascii="Times New Roman" w:hAnsi="Times New Roman" w:cs="Times New Roman"/>
          <w:sz w:val="24"/>
          <w:szCs w:val="24"/>
        </w:rPr>
        <w:t>d</w:t>
      </w:r>
      <w:r w:rsidR="00F45718">
        <w:rPr>
          <w:rFonts w:ascii="Times New Roman" w:hAnsi="Times New Roman" w:cs="Times New Roman"/>
          <w:sz w:val="24"/>
          <w:szCs w:val="24"/>
        </w:rPr>
        <w:t xml:space="preserve">, </w:t>
      </w:r>
      <w:r w:rsidR="00B82664" w:rsidRPr="00712E5C">
        <w:rPr>
          <w:rFonts w:ascii="Times New Roman" w:hAnsi="Times New Roman" w:cs="Times New Roman"/>
          <w:sz w:val="24"/>
          <w:szCs w:val="24"/>
        </w:rPr>
        <w:t>constituyé</w:t>
      </w:r>
      <w:r w:rsidRPr="00712E5C">
        <w:rPr>
          <w:rFonts w:ascii="Times New Roman" w:hAnsi="Times New Roman" w:cs="Times New Roman"/>
          <w:sz w:val="24"/>
          <w:szCs w:val="24"/>
        </w:rPr>
        <w:t>ndo</w:t>
      </w:r>
      <w:r w:rsidR="00B82664" w:rsidRPr="00712E5C">
        <w:rPr>
          <w:rFonts w:ascii="Times New Roman" w:hAnsi="Times New Roman" w:cs="Times New Roman"/>
          <w:sz w:val="24"/>
          <w:szCs w:val="24"/>
        </w:rPr>
        <w:t xml:space="preserve">se en </w:t>
      </w:r>
      <w:r w:rsidRPr="00712E5C">
        <w:rPr>
          <w:rFonts w:ascii="Times New Roman" w:hAnsi="Times New Roman" w:cs="Times New Roman"/>
          <w:sz w:val="24"/>
          <w:szCs w:val="24"/>
        </w:rPr>
        <w:t xml:space="preserve">un régimen distinto </w:t>
      </w:r>
      <w:r w:rsidR="00B82664" w:rsidRPr="00712E5C">
        <w:rPr>
          <w:rFonts w:ascii="Times New Roman" w:hAnsi="Times New Roman" w:cs="Times New Roman"/>
          <w:sz w:val="24"/>
          <w:szCs w:val="24"/>
        </w:rPr>
        <w:t xml:space="preserve">al </w:t>
      </w:r>
      <w:r w:rsidRPr="00712E5C">
        <w:rPr>
          <w:rFonts w:ascii="Times New Roman" w:hAnsi="Times New Roman" w:cs="Times New Roman"/>
          <w:sz w:val="24"/>
          <w:szCs w:val="24"/>
        </w:rPr>
        <w:t>de la protección general de la vivienda, que</w:t>
      </w:r>
      <w:r w:rsidR="00B82664" w:rsidRPr="00712E5C">
        <w:rPr>
          <w:rFonts w:ascii="Times New Roman" w:hAnsi="Times New Roman" w:cs="Times New Roman"/>
          <w:sz w:val="24"/>
          <w:szCs w:val="24"/>
        </w:rPr>
        <w:t xml:space="preserve"> requiere</w:t>
      </w:r>
      <w:r w:rsidR="00F45718">
        <w:rPr>
          <w:rFonts w:ascii="Times New Roman" w:hAnsi="Times New Roman" w:cs="Times New Roman"/>
          <w:sz w:val="24"/>
          <w:szCs w:val="24"/>
        </w:rPr>
        <w:t xml:space="preserve"> inscripción en el R</w:t>
      </w:r>
      <w:r w:rsidRPr="00712E5C">
        <w:rPr>
          <w:rFonts w:ascii="Times New Roman" w:hAnsi="Times New Roman" w:cs="Times New Roman"/>
          <w:sz w:val="24"/>
          <w:szCs w:val="24"/>
        </w:rPr>
        <w:t>egistro de la Propiedad Inmueble</w:t>
      </w:r>
      <w:r w:rsidR="00AB221F" w:rsidRPr="00712E5C">
        <w:rPr>
          <w:rFonts w:ascii="Times New Roman" w:hAnsi="Times New Roman" w:cs="Times New Roman"/>
          <w:sz w:val="24"/>
          <w:szCs w:val="24"/>
        </w:rPr>
        <w:t xml:space="preserve"> y que convive paralelamente en el CCCN</w:t>
      </w:r>
      <w:r w:rsidR="00F45718">
        <w:rPr>
          <w:rFonts w:ascii="Times New Roman" w:hAnsi="Times New Roman" w:cs="Times New Roman"/>
          <w:sz w:val="24"/>
          <w:szCs w:val="24"/>
        </w:rPr>
        <w:t>.</w:t>
      </w:r>
    </w:p>
    <w:p w:rsidR="004866A9" w:rsidRDefault="004866A9"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Seguramente, en la interpretación y aplicación de estas normas,</w:t>
      </w:r>
      <w:r w:rsidR="00AB221F" w:rsidRPr="00712E5C">
        <w:rPr>
          <w:rFonts w:ascii="Times New Roman" w:hAnsi="Times New Roman" w:cs="Times New Roman"/>
          <w:sz w:val="24"/>
          <w:szCs w:val="24"/>
        </w:rPr>
        <w:t xml:space="preserve"> la doctrina y la jurisprudencia,</w:t>
      </w:r>
      <w:r w:rsidRPr="00712E5C">
        <w:rPr>
          <w:rFonts w:ascii="Times New Roman" w:hAnsi="Times New Roman" w:cs="Times New Roman"/>
          <w:sz w:val="24"/>
          <w:szCs w:val="24"/>
        </w:rPr>
        <w:t xml:space="preserve"> lo</w:t>
      </w:r>
      <w:r w:rsidR="00B82664" w:rsidRPr="00712E5C">
        <w:rPr>
          <w:rFonts w:ascii="Times New Roman" w:hAnsi="Times New Roman" w:cs="Times New Roman"/>
          <w:sz w:val="24"/>
          <w:szCs w:val="24"/>
        </w:rPr>
        <w:t xml:space="preserve"> harán tomando en cuenta</w:t>
      </w:r>
      <w:r w:rsidR="00F248CC">
        <w:rPr>
          <w:rFonts w:ascii="Times New Roman" w:hAnsi="Times New Roman" w:cs="Times New Roman"/>
          <w:sz w:val="24"/>
          <w:szCs w:val="24"/>
        </w:rPr>
        <w:t xml:space="preserve"> </w:t>
      </w:r>
      <w:r w:rsidRPr="00712E5C">
        <w:rPr>
          <w:rFonts w:ascii="Times New Roman" w:hAnsi="Times New Roman" w:cs="Times New Roman"/>
          <w:sz w:val="24"/>
          <w:szCs w:val="24"/>
        </w:rPr>
        <w:t>la seguridad de</w:t>
      </w:r>
      <w:r w:rsidR="00B8755E">
        <w:rPr>
          <w:rFonts w:ascii="Times New Roman" w:hAnsi="Times New Roman" w:cs="Times New Roman"/>
          <w:sz w:val="24"/>
          <w:szCs w:val="24"/>
        </w:rPr>
        <w:t xml:space="preserve"> los terceros contratantes, quie</w:t>
      </w:r>
      <w:r w:rsidRPr="00712E5C">
        <w:rPr>
          <w:rFonts w:ascii="Times New Roman" w:hAnsi="Times New Roman" w:cs="Times New Roman"/>
          <w:sz w:val="24"/>
          <w:szCs w:val="24"/>
        </w:rPr>
        <w:t>nes</w:t>
      </w:r>
      <w:r w:rsidR="00F248CC">
        <w:rPr>
          <w:rFonts w:ascii="Times New Roman" w:hAnsi="Times New Roman" w:cs="Times New Roman"/>
          <w:sz w:val="24"/>
          <w:szCs w:val="24"/>
        </w:rPr>
        <w:t xml:space="preserve"> tienen que conocer con certeza </w:t>
      </w:r>
      <w:r w:rsidRPr="00712E5C">
        <w:rPr>
          <w:rFonts w:ascii="Times New Roman" w:hAnsi="Times New Roman" w:cs="Times New Roman"/>
          <w:sz w:val="24"/>
          <w:szCs w:val="24"/>
        </w:rPr>
        <w:t xml:space="preserve">el estado matrimonial o </w:t>
      </w:r>
      <w:proofErr w:type="spellStart"/>
      <w:r w:rsidRPr="00712E5C">
        <w:rPr>
          <w:rFonts w:ascii="Times New Roman" w:hAnsi="Times New Roman" w:cs="Times New Roman"/>
          <w:sz w:val="24"/>
          <w:szCs w:val="24"/>
        </w:rPr>
        <w:t>convivencial</w:t>
      </w:r>
      <w:proofErr w:type="spellEnd"/>
      <w:r w:rsidR="00F248CC">
        <w:rPr>
          <w:rFonts w:ascii="Times New Roman" w:hAnsi="Times New Roman" w:cs="Times New Roman"/>
          <w:sz w:val="24"/>
          <w:szCs w:val="24"/>
        </w:rPr>
        <w:t xml:space="preserve"> o de unión civil</w:t>
      </w:r>
      <w:r w:rsidR="0047311E" w:rsidRPr="00712E5C">
        <w:rPr>
          <w:rFonts w:ascii="Times New Roman" w:hAnsi="Times New Roman" w:cs="Times New Roman"/>
          <w:sz w:val="24"/>
          <w:szCs w:val="24"/>
        </w:rPr>
        <w:t xml:space="preserve"> </w:t>
      </w:r>
      <w:r w:rsidR="00B8755E">
        <w:rPr>
          <w:rFonts w:ascii="Times New Roman" w:hAnsi="Times New Roman" w:cs="Times New Roman"/>
          <w:sz w:val="24"/>
          <w:szCs w:val="24"/>
        </w:rPr>
        <w:t>de las personas con quie</w:t>
      </w:r>
      <w:r w:rsidRPr="00712E5C">
        <w:rPr>
          <w:rFonts w:ascii="Times New Roman" w:hAnsi="Times New Roman" w:cs="Times New Roman"/>
          <w:sz w:val="24"/>
          <w:szCs w:val="24"/>
        </w:rPr>
        <w:t>nes formalizan algún acto jurídico.</w:t>
      </w:r>
    </w:p>
    <w:p w:rsidR="00AD031E" w:rsidRPr="00712E5C" w:rsidRDefault="00AD031E" w:rsidP="008512A8">
      <w:pPr>
        <w:spacing w:after="0" w:line="360" w:lineRule="auto"/>
        <w:ind w:firstLine="567"/>
        <w:jc w:val="both"/>
        <w:rPr>
          <w:rFonts w:ascii="Times New Roman" w:hAnsi="Times New Roman" w:cs="Times New Roman"/>
          <w:sz w:val="24"/>
          <w:szCs w:val="24"/>
        </w:rPr>
      </w:pPr>
    </w:p>
    <w:p w:rsidR="00AB221F" w:rsidRPr="00AD031E" w:rsidRDefault="00AB221F" w:rsidP="008512A8">
      <w:pPr>
        <w:pStyle w:val="ListParagraph"/>
        <w:numPr>
          <w:ilvl w:val="0"/>
          <w:numId w:val="8"/>
        </w:numPr>
        <w:spacing w:line="360" w:lineRule="auto"/>
        <w:jc w:val="both"/>
        <w:rPr>
          <w:rFonts w:ascii="Times New Roman" w:hAnsi="Times New Roman" w:cs="Times New Roman"/>
          <w:b/>
          <w:i/>
          <w:sz w:val="24"/>
          <w:szCs w:val="24"/>
        </w:rPr>
      </w:pPr>
      <w:r w:rsidRPr="00AD031E">
        <w:rPr>
          <w:rFonts w:ascii="Times New Roman" w:hAnsi="Times New Roman" w:cs="Times New Roman"/>
          <w:b/>
          <w:i/>
          <w:sz w:val="24"/>
          <w:szCs w:val="24"/>
        </w:rPr>
        <w:t>Dificultades del sistema frente a terceros</w:t>
      </w:r>
      <w:r w:rsidR="00371661" w:rsidRPr="00AD031E">
        <w:rPr>
          <w:rFonts w:ascii="Times New Roman" w:hAnsi="Times New Roman" w:cs="Times New Roman"/>
          <w:b/>
          <w:i/>
          <w:sz w:val="24"/>
          <w:szCs w:val="24"/>
        </w:rPr>
        <w:t>. Casos de cesación de la convivencia</w:t>
      </w:r>
    </w:p>
    <w:p w:rsidR="009D2CE2" w:rsidRDefault="007113A2"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A esta</w:t>
      </w:r>
      <w:r w:rsidR="00B82664" w:rsidRPr="00712E5C">
        <w:rPr>
          <w:rFonts w:ascii="Times New Roman" w:hAnsi="Times New Roman" w:cs="Times New Roman"/>
          <w:sz w:val="24"/>
          <w:szCs w:val="24"/>
        </w:rPr>
        <w:t xml:space="preserve"> altura, todos nos damos cuenta</w:t>
      </w:r>
      <w:r w:rsidRPr="00712E5C">
        <w:rPr>
          <w:rFonts w:ascii="Times New Roman" w:hAnsi="Times New Roman" w:cs="Times New Roman"/>
          <w:sz w:val="24"/>
          <w:szCs w:val="24"/>
        </w:rPr>
        <w:t xml:space="preserve"> de las dificultades del sistema,</w:t>
      </w:r>
      <w:r w:rsidR="009D2CE2">
        <w:rPr>
          <w:rFonts w:ascii="Times New Roman" w:hAnsi="Times New Roman" w:cs="Times New Roman"/>
          <w:sz w:val="24"/>
          <w:szCs w:val="24"/>
        </w:rPr>
        <w:t xml:space="preserve"> porque no resultará nada fácil</w:t>
      </w:r>
      <w:r w:rsidRPr="00712E5C">
        <w:rPr>
          <w:rFonts w:ascii="Times New Roman" w:hAnsi="Times New Roman" w:cs="Times New Roman"/>
          <w:sz w:val="24"/>
          <w:szCs w:val="24"/>
        </w:rPr>
        <w:t xml:space="preserve"> averi</w:t>
      </w:r>
      <w:r w:rsidR="009D2CE2">
        <w:rPr>
          <w:rFonts w:ascii="Times New Roman" w:hAnsi="Times New Roman" w:cs="Times New Roman"/>
          <w:sz w:val="24"/>
          <w:szCs w:val="24"/>
        </w:rPr>
        <w:t xml:space="preserve">guar el estado de las personas, </w:t>
      </w:r>
      <w:r w:rsidRPr="00712E5C">
        <w:rPr>
          <w:rFonts w:ascii="Times New Roman" w:hAnsi="Times New Roman" w:cs="Times New Roman"/>
          <w:sz w:val="24"/>
          <w:szCs w:val="24"/>
        </w:rPr>
        <w:t xml:space="preserve">especialmente en las uniones </w:t>
      </w:r>
      <w:proofErr w:type="spellStart"/>
      <w:r w:rsidRPr="00712E5C">
        <w:rPr>
          <w:rFonts w:ascii="Times New Roman" w:hAnsi="Times New Roman" w:cs="Times New Roman"/>
          <w:sz w:val="24"/>
          <w:szCs w:val="24"/>
        </w:rPr>
        <w:t>convivenciales</w:t>
      </w:r>
      <w:proofErr w:type="spellEnd"/>
      <w:r w:rsidRPr="00712E5C">
        <w:rPr>
          <w:rFonts w:ascii="Times New Roman" w:hAnsi="Times New Roman" w:cs="Times New Roman"/>
          <w:sz w:val="24"/>
          <w:szCs w:val="24"/>
        </w:rPr>
        <w:t xml:space="preserve">, aunque estén inscriptas. </w:t>
      </w:r>
    </w:p>
    <w:p w:rsidR="009D2CE2" w:rsidRDefault="007113A2"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¿Cómo se puede compr</w:t>
      </w:r>
      <w:r w:rsidR="009D2CE2">
        <w:rPr>
          <w:rFonts w:ascii="Times New Roman" w:hAnsi="Times New Roman" w:cs="Times New Roman"/>
          <w:sz w:val="24"/>
          <w:szCs w:val="24"/>
        </w:rPr>
        <w:t>obar</w:t>
      </w:r>
      <w:r w:rsidRPr="00712E5C">
        <w:rPr>
          <w:rFonts w:ascii="Times New Roman" w:hAnsi="Times New Roman" w:cs="Times New Roman"/>
          <w:sz w:val="24"/>
          <w:szCs w:val="24"/>
        </w:rPr>
        <w:t xml:space="preserve"> si el estado de convivencia ha cesado?</w:t>
      </w:r>
    </w:p>
    <w:p w:rsidR="009D2CE2" w:rsidRPr="00712E5C" w:rsidRDefault="009D2CE2" w:rsidP="008512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Veamos al respecto</w:t>
      </w:r>
      <w:r w:rsidR="007113A2" w:rsidRPr="00712E5C">
        <w:rPr>
          <w:rFonts w:ascii="Times New Roman" w:hAnsi="Times New Roman" w:cs="Times New Roman"/>
          <w:sz w:val="24"/>
          <w:szCs w:val="24"/>
        </w:rPr>
        <w:t xml:space="preserve"> el a</w:t>
      </w:r>
      <w:r w:rsidR="001F20BC" w:rsidRPr="00712E5C">
        <w:rPr>
          <w:rFonts w:ascii="Times New Roman" w:hAnsi="Times New Roman" w:cs="Times New Roman"/>
          <w:sz w:val="24"/>
          <w:szCs w:val="24"/>
        </w:rPr>
        <w:t>rt. 523, que establece los supuestos</w:t>
      </w:r>
      <w:r w:rsidR="007113A2" w:rsidRPr="00712E5C">
        <w:rPr>
          <w:rFonts w:ascii="Times New Roman" w:hAnsi="Times New Roman" w:cs="Times New Roman"/>
          <w:sz w:val="24"/>
          <w:szCs w:val="24"/>
        </w:rPr>
        <w:t xml:space="preserve"> puntuales del cese de una convivencia: </w:t>
      </w:r>
    </w:p>
    <w:p w:rsidR="001F20BC" w:rsidRPr="00712E5C" w:rsidRDefault="009D2CE2" w:rsidP="008512A8">
      <w:pPr>
        <w:spacing w:line="360" w:lineRule="auto"/>
        <w:ind w:left="850" w:right="850"/>
        <w:jc w:val="both"/>
        <w:rPr>
          <w:rFonts w:ascii="Times New Roman" w:hAnsi="Times New Roman" w:cs="Times New Roman"/>
          <w:i/>
          <w:sz w:val="24"/>
          <w:szCs w:val="24"/>
        </w:rPr>
      </w:pPr>
      <w:r>
        <w:rPr>
          <w:rFonts w:ascii="Times New Roman" w:hAnsi="Times New Roman" w:cs="Times New Roman"/>
          <w:i/>
          <w:sz w:val="24"/>
          <w:szCs w:val="24"/>
        </w:rPr>
        <w:t>“</w:t>
      </w:r>
      <w:r w:rsidR="001F20BC" w:rsidRPr="00712E5C">
        <w:rPr>
          <w:rFonts w:ascii="Times New Roman" w:hAnsi="Times New Roman" w:cs="Times New Roman"/>
          <w:i/>
          <w:sz w:val="24"/>
          <w:szCs w:val="24"/>
        </w:rPr>
        <w:t>a) Por muerte de uno de los convivientes</w:t>
      </w:r>
      <w:r>
        <w:rPr>
          <w:rFonts w:ascii="Times New Roman" w:hAnsi="Times New Roman" w:cs="Times New Roman"/>
          <w:i/>
          <w:sz w:val="24"/>
          <w:szCs w:val="24"/>
        </w:rPr>
        <w:t>.</w:t>
      </w:r>
    </w:p>
    <w:p w:rsidR="001F20BC" w:rsidRPr="00712E5C" w:rsidRDefault="009D2CE2" w:rsidP="008512A8">
      <w:pPr>
        <w:spacing w:line="360" w:lineRule="auto"/>
        <w:ind w:left="850" w:right="850"/>
        <w:jc w:val="both"/>
        <w:rPr>
          <w:rFonts w:ascii="Times New Roman" w:hAnsi="Times New Roman" w:cs="Times New Roman"/>
          <w:i/>
          <w:sz w:val="24"/>
          <w:szCs w:val="24"/>
        </w:rPr>
      </w:pPr>
      <w:r>
        <w:rPr>
          <w:rFonts w:ascii="Times New Roman" w:hAnsi="Times New Roman" w:cs="Times New Roman"/>
          <w:i/>
          <w:sz w:val="24"/>
          <w:szCs w:val="24"/>
        </w:rPr>
        <w:t>b) Por sentencia</w:t>
      </w:r>
      <w:r w:rsidR="001F20BC" w:rsidRPr="00712E5C">
        <w:rPr>
          <w:rFonts w:ascii="Times New Roman" w:hAnsi="Times New Roman" w:cs="Times New Roman"/>
          <w:i/>
          <w:sz w:val="24"/>
          <w:szCs w:val="24"/>
        </w:rPr>
        <w:t xml:space="preserve"> firme de ausencia con presunción de fallecimiento de uno de los convivientes.</w:t>
      </w:r>
    </w:p>
    <w:p w:rsidR="001F20BC" w:rsidRPr="00712E5C" w:rsidRDefault="009D2CE2" w:rsidP="008512A8">
      <w:pPr>
        <w:spacing w:line="360" w:lineRule="auto"/>
        <w:ind w:left="850" w:right="850"/>
        <w:jc w:val="both"/>
        <w:rPr>
          <w:rFonts w:ascii="Times New Roman" w:hAnsi="Times New Roman" w:cs="Times New Roman"/>
          <w:i/>
          <w:sz w:val="24"/>
          <w:szCs w:val="24"/>
        </w:rPr>
      </w:pPr>
      <w:r>
        <w:rPr>
          <w:rFonts w:ascii="Times New Roman" w:hAnsi="Times New Roman" w:cs="Times New Roman"/>
          <w:i/>
          <w:sz w:val="24"/>
          <w:szCs w:val="24"/>
        </w:rPr>
        <w:t xml:space="preserve">c) </w:t>
      </w:r>
      <w:r w:rsidR="001F20BC" w:rsidRPr="00712E5C">
        <w:rPr>
          <w:rFonts w:ascii="Times New Roman" w:hAnsi="Times New Roman" w:cs="Times New Roman"/>
          <w:i/>
          <w:sz w:val="24"/>
          <w:szCs w:val="24"/>
        </w:rPr>
        <w:t xml:space="preserve">Por matrimonio o nueva unión </w:t>
      </w:r>
      <w:proofErr w:type="spellStart"/>
      <w:r w:rsidR="001F20BC" w:rsidRPr="00712E5C">
        <w:rPr>
          <w:rFonts w:ascii="Times New Roman" w:hAnsi="Times New Roman" w:cs="Times New Roman"/>
          <w:i/>
          <w:sz w:val="24"/>
          <w:szCs w:val="24"/>
        </w:rPr>
        <w:t>convivencial</w:t>
      </w:r>
      <w:proofErr w:type="spellEnd"/>
      <w:r w:rsidR="001F20BC" w:rsidRPr="00712E5C">
        <w:rPr>
          <w:rFonts w:ascii="Times New Roman" w:hAnsi="Times New Roman" w:cs="Times New Roman"/>
          <w:i/>
          <w:sz w:val="24"/>
          <w:szCs w:val="24"/>
        </w:rPr>
        <w:t xml:space="preserve"> de uno de sus miembros.</w:t>
      </w:r>
    </w:p>
    <w:p w:rsidR="001F20BC" w:rsidRPr="00712E5C" w:rsidRDefault="001F20BC" w:rsidP="008512A8">
      <w:pPr>
        <w:spacing w:line="360" w:lineRule="auto"/>
        <w:ind w:left="850" w:right="850"/>
        <w:jc w:val="both"/>
        <w:rPr>
          <w:rFonts w:ascii="Times New Roman" w:hAnsi="Times New Roman" w:cs="Times New Roman"/>
          <w:i/>
          <w:sz w:val="24"/>
          <w:szCs w:val="24"/>
        </w:rPr>
      </w:pPr>
      <w:r w:rsidRPr="00712E5C">
        <w:rPr>
          <w:rFonts w:ascii="Times New Roman" w:hAnsi="Times New Roman" w:cs="Times New Roman"/>
          <w:i/>
          <w:sz w:val="24"/>
          <w:szCs w:val="24"/>
        </w:rPr>
        <w:t>d) Por el matrimonio de los convivientes</w:t>
      </w:r>
      <w:r w:rsidR="009D2CE2">
        <w:rPr>
          <w:rFonts w:ascii="Times New Roman" w:hAnsi="Times New Roman" w:cs="Times New Roman"/>
          <w:i/>
          <w:sz w:val="24"/>
          <w:szCs w:val="24"/>
        </w:rPr>
        <w:t>.</w:t>
      </w:r>
    </w:p>
    <w:p w:rsidR="001F20BC" w:rsidRPr="00712E5C" w:rsidRDefault="001F20BC" w:rsidP="008512A8">
      <w:pPr>
        <w:spacing w:line="360" w:lineRule="auto"/>
        <w:ind w:left="850" w:right="850"/>
        <w:jc w:val="both"/>
        <w:rPr>
          <w:rFonts w:ascii="Times New Roman" w:hAnsi="Times New Roman" w:cs="Times New Roman"/>
          <w:i/>
          <w:sz w:val="24"/>
          <w:szCs w:val="24"/>
        </w:rPr>
      </w:pPr>
      <w:r w:rsidRPr="00712E5C">
        <w:rPr>
          <w:rFonts w:ascii="Times New Roman" w:hAnsi="Times New Roman" w:cs="Times New Roman"/>
          <w:i/>
          <w:sz w:val="24"/>
          <w:szCs w:val="24"/>
        </w:rPr>
        <w:t>e) Por mutuo acuerdo</w:t>
      </w:r>
      <w:r w:rsidR="009D2CE2">
        <w:rPr>
          <w:rFonts w:ascii="Times New Roman" w:hAnsi="Times New Roman" w:cs="Times New Roman"/>
          <w:i/>
          <w:sz w:val="24"/>
          <w:szCs w:val="24"/>
        </w:rPr>
        <w:t>.</w:t>
      </w:r>
    </w:p>
    <w:p w:rsidR="001F20BC" w:rsidRPr="00712E5C" w:rsidRDefault="001F20BC" w:rsidP="008512A8">
      <w:pPr>
        <w:spacing w:line="360" w:lineRule="auto"/>
        <w:ind w:left="850" w:right="850"/>
        <w:jc w:val="both"/>
        <w:rPr>
          <w:rFonts w:ascii="Times New Roman" w:hAnsi="Times New Roman" w:cs="Times New Roman"/>
          <w:i/>
          <w:sz w:val="24"/>
          <w:szCs w:val="24"/>
        </w:rPr>
      </w:pPr>
      <w:r w:rsidRPr="00712E5C">
        <w:rPr>
          <w:rFonts w:ascii="Times New Roman" w:hAnsi="Times New Roman" w:cs="Times New Roman"/>
          <w:i/>
          <w:sz w:val="24"/>
          <w:szCs w:val="24"/>
        </w:rPr>
        <w:t>f) Por voluntad unilateral</w:t>
      </w:r>
      <w:r w:rsidR="00D52072">
        <w:rPr>
          <w:rFonts w:ascii="Times New Roman" w:hAnsi="Times New Roman" w:cs="Times New Roman"/>
          <w:i/>
          <w:sz w:val="24"/>
          <w:szCs w:val="24"/>
        </w:rPr>
        <w:t xml:space="preserve"> de alguno de los convivientes </w:t>
      </w:r>
      <w:r w:rsidRPr="00712E5C">
        <w:rPr>
          <w:rFonts w:ascii="Times New Roman" w:hAnsi="Times New Roman" w:cs="Times New Roman"/>
          <w:i/>
          <w:sz w:val="24"/>
          <w:szCs w:val="24"/>
        </w:rPr>
        <w:t>notificada fehacientemente al otro.</w:t>
      </w:r>
    </w:p>
    <w:p w:rsidR="001F20BC" w:rsidRPr="00712E5C" w:rsidRDefault="001F20BC" w:rsidP="008512A8">
      <w:pPr>
        <w:spacing w:line="360" w:lineRule="auto"/>
        <w:ind w:left="850" w:right="850"/>
        <w:jc w:val="both"/>
        <w:rPr>
          <w:rFonts w:ascii="Times New Roman" w:hAnsi="Times New Roman" w:cs="Times New Roman"/>
          <w:i/>
          <w:sz w:val="24"/>
          <w:szCs w:val="24"/>
        </w:rPr>
      </w:pPr>
      <w:r w:rsidRPr="00712E5C">
        <w:rPr>
          <w:rFonts w:ascii="Times New Roman" w:hAnsi="Times New Roman" w:cs="Times New Roman"/>
          <w:i/>
          <w:sz w:val="24"/>
          <w:szCs w:val="24"/>
        </w:rPr>
        <w:t>g) Por el cese de la convivencia mantenida</w:t>
      </w:r>
      <w:r w:rsidR="00D52072">
        <w:rPr>
          <w:rFonts w:ascii="Times New Roman" w:hAnsi="Times New Roman" w:cs="Times New Roman"/>
          <w:i/>
          <w:sz w:val="24"/>
          <w:szCs w:val="24"/>
        </w:rPr>
        <w:t>.</w:t>
      </w:r>
    </w:p>
    <w:p w:rsidR="001F20BC" w:rsidRPr="00712E5C" w:rsidRDefault="001F20BC" w:rsidP="008512A8">
      <w:pPr>
        <w:spacing w:line="360" w:lineRule="auto"/>
        <w:ind w:left="851" w:right="851"/>
        <w:jc w:val="both"/>
        <w:rPr>
          <w:rFonts w:ascii="Times New Roman" w:hAnsi="Times New Roman" w:cs="Times New Roman"/>
          <w:i/>
          <w:sz w:val="24"/>
          <w:szCs w:val="24"/>
        </w:rPr>
      </w:pPr>
      <w:r w:rsidRPr="00712E5C">
        <w:rPr>
          <w:rFonts w:ascii="Times New Roman" w:hAnsi="Times New Roman" w:cs="Times New Roman"/>
          <w:i/>
          <w:sz w:val="24"/>
          <w:szCs w:val="24"/>
        </w:rPr>
        <w:t xml:space="preserve">La interrupción de la convivencia no implica su cese si obedece a motivos laborales u otros similares siempre que permanezca la voluntad de vida </w:t>
      </w:r>
      <w:proofErr w:type="gramStart"/>
      <w:r w:rsidRPr="00712E5C">
        <w:rPr>
          <w:rFonts w:ascii="Times New Roman" w:hAnsi="Times New Roman" w:cs="Times New Roman"/>
          <w:i/>
          <w:sz w:val="24"/>
          <w:szCs w:val="24"/>
        </w:rPr>
        <w:t>en  común</w:t>
      </w:r>
      <w:proofErr w:type="gramEnd"/>
      <w:r w:rsidRPr="00712E5C">
        <w:rPr>
          <w:rFonts w:ascii="Times New Roman" w:hAnsi="Times New Roman" w:cs="Times New Roman"/>
          <w:i/>
          <w:sz w:val="24"/>
          <w:szCs w:val="24"/>
        </w:rPr>
        <w:t>”.</w:t>
      </w:r>
    </w:p>
    <w:p w:rsidR="00D52072" w:rsidRDefault="001F20BC"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 xml:space="preserve">Sólo de la lectura de los </w:t>
      </w:r>
      <w:r w:rsidR="00D94BEE" w:rsidRPr="00712E5C">
        <w:rPr>
          <w:rFonts w:ascii="Times New Roman" w:hAnsi="Times New Roman" w:cs="Times New Roman"/>
          <w:sz w:val="24"/>
          <w:szCs w:val="24"/>
        </w:rPr>
        <w:t xml:space="preserve">distintos estadios por los que puede pasar una unión </w:t>
      </w:r>
      <w:proofErr w:type="spellStart"/>
      <w:r w:rsidR="00D94BEE" w:rsidRPr="00712E5C">
        <w:rPr>
          <w:rFonts w:ascii="Times New Roman" w:hAnsi="Times New Roman" w:cs="Times New Roman"/>
          <w:sz w:val="24"/>
          <w:szCs w:val="24"/>
        </w:rPr>
        <w:t>convivencial</w:t>
      </w:r>
      <w:proofErr w:type="spellEnd"/>
      <w:r w:rsidR="00D94BEE" w:rsidRPr="00712E5C">
        <w:rPr>
          <w:rFonts w:ascii="Times New Roman" w:hAnsi="Times New Roman" w:cs="Times New Roman"/>
          <w:sz w:val="24"/>
          <w:szCs w:val="24"/>
        </w:rPr>
        <w:t>, y los supuestos de c</w:t>
      </w:r>
      <w:r w:rsidR="00D52072">
        <w:rPr>
          <w:rFonts w:ascii="Times New Roman" w:hAnsi="Times New Roman" w:cs="Times New Roman"/>
          <w:sz w:val="24"/>
          <w:szCs w:val="24"/>
        </w:rPr>
        <w:t xml:space="preserve">ese de la misma, se infiere la </w:t>
      </w:r>
      <w:r w:rsidR="00D94BEE" w:rsidRPr="00712E5C">
        <w:rPr>
          <w:rFonts w:ascii="Times New Roman" w:hAnsi="Times New Roman" w:cs="Times New Roman"/>
          <w:sz w:val="24"/>
          <w:szCs w:val="24"/>
        </w:rPr>
        <w:t>imposib</w:t>
      </w:r>
      <w:r w:rsidR="00371661" w:rsidRPr="00712E5C">
        <w:rPr>
          <w:rFonts w:ascii="Times New Roman" w:hAnsi="Times New Roman" w:cs="Times New Roman"/>
          <w:sz w:val="24"/>
          <w:szCs w:val="24"/>
        </w:rPr>
        <w:t>i</w:t>
      </w:r>
      <w:r w:rsidR="00D94BEE" w:rsidRPr="00712E5C">
        <w:rPr>
          <w:rFonts w:ascii="Times New Roman" w:hAnsi="Times New Roman" w:cs="Times New Roman"/>
          <w:sz w:val="24"/>
          <w:szCs w:val="24"/>
        </w:rPr>
        <w:t>lidad de que los terceros tengan un conoc</w:t>
      </w:r>
      <w:r w:rsidR="00B82664" w:rsidRPr="00712E5C">
        <w:rPr>
          <w:rFonts w:ascii="Times New Roman" w:hAnsi="Times New Roman" w:cs="Times New Roman"/>
          <w:sz w:val="24"/>
          <w:szCs w:val="24"/>
        </w:rPr>
        <w:t xml:space="preserve">imiento fehaciente </w:t>
      </w:r>
      <w:r w:rsidR="00D94BEE" w:rsidRPr="00712E5C">
        <w:rPr>
          <w:rFonts w:ascii="Times New Roman" w:hAnsi="Times New Roman" w:cs="Times New Roman"/>
          <w:sz w:val="24"/>
          <w:szCs w:val="24"/>
        </w:rPr>
        <w:t>de la s</w:t>
      </w:r>
      <w:r w:rsidR="00371661" w:rsidRPr="00712E5C">
        <w:rPr>
          <w:rFonts w:ascii="Times New Roman" w:hAnsi="Times New Roman" w:cs="Times New Roman"/>
          <w:sz w:val="24"/>
          <w:szCs w:val="24"/>
        </w:rPr>
        <w:t>ituación personal</w:t>
      </w:r>
      <w:r w:rsidR="004D4CA7">
        <w:rPr>
          <w:rFonts w:ascii="Times New Roman" w:hAnsi="Times New Roman" w:cs="Times New Roman"/>
          <w:sz w:val="24"/>
          <w:szCs w:val="24"/>
        </w:rPr>
        <w:t xml:space="preserve"> del sujeto </w:t>
      </w:r>
      <w:r w:rsidR="00D94BEE" w:rsidRPr="00712E5C">
        <w:rPr>
          <w:rFonts w:ascii="Times New Roman" w:hAnsi="Times New Roman" w:cs="Times New Roman"/>
          <w:sz w:val="24"/>
          <w:szCs w:val="24"/>
        </w:rPr>
        <w:t xml:space="preserve">con quién van a establecer algún tipo de relación jurídica. </w:t>
      </w:r>
    </w:p>
    <w:p w:rsidR="00B77C38" w:rsidRDefault="00D94BEE"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 xml:space="preserve">Por ejemplo, </w:t>
      </w:r>
      <w:r w:rsidR="00371661" w:rsidRPr="00712E5C">
        <w:rPr>
          <w:rFonts w:ascii="Times New Roman" w:hAnsi="Times New Roman" w:cs="Times New Roman"/>
          <w:sz w:val="24"/>
          <w:szCs w:val="24"/>
        </w:rPr>
        <w:t>¿cómo se conoce</w:t>
      </w:r>
      <w:r w:rsidRPr="00712E5C">
        <w:rPr>
          <w:rFonts w:ascii="Times New Roman" w:hAnsi="Times New Roman" w:cs="Times New Roman"/>
          <w:sz w:val="24"/>
          <w:szCs w:val="24"/>
        </w:rPr>
        <w:t xml:space="preserve"> cuándo hay una nueva unión </w:t>
      </w:r>
      <w:proofErr w:type="spellStart"/>
      <w:r w:rsidRPr="00712E5C">
        <w:rPr>
          <w:rFonts w:ascii="Times New Roman" w:hAnsi="Times New Roman" w:cs="Times New Roman"/>
          <w:sz w:val="24"/>
          <w:szCs w:val="24"/>
        </w:rPr>
        <w:t>convivencial</w:t>
      </w:r>
      <w:proofErr w:type="spellEnd"/>
      <w:r w:rsidRPr="00712E5C">
        <w:rPr>
          <w:rFonts w:ascii="Times New Roman" w:hAnsi="Times New Roman" w:cs="Times New Roman"/>
          <w:sz w:val="24"/>
          <w:szCs w:val="24"/>
        </w:rPr>
        <w:t xml:space="preserve">, </w:t>
      </w:r>
      <w:proofErr w:type="gramStart"/>
      <w:r w:rsidRPr="00712E5C">
        <w:rPr>
          <w:rFonts w:ascii="Times New Roman" w:hAnsi="Times New Roman" w:cs="Times New Roman"/>
          <w:sz w:val="24"/>
          <w:szCs w:val="24"/>
        </w:rPr>
        <w:t>cuándo cesó por mutuo acuerdo</w:t>
      </w:r>
      <w:r w:rsidR="00371661" w:rsidRPr="00712E5C">
        <w:rPr>
          <w:rFonts w:ascii="Times New Roman" w:hAnsi="Times New Roman" w:cs="Times New Roman"/>
          <w:sz w:val="24"/>
          <w:szCs w:val="24"/>
        </w:rPr>
        <w:t xml:space="preserve"> o por voluntad unilateral o cuá</w:t>
      </w:r>
      <w:r w:rsidRPr="00712E5C">
        <w:rPr>
          <w:rFonts w:ascii="Times New Roman" w:hAnsi="Times New Roman" w:cs="Times New Roman"/>
          <w:sz w:val="24"/>
          <w:szCs w:val="24"/>
        </w:rPr>
        <w:t>ndo hay una mera interrupción</w:t>
      </w:r>
      <w:r w:rsidR="004D4CA7">
        <w:rPr>
          <w:rFonts w:ascii="Times New Roman" w:hAnsi="Times New Roman" w:cs="Times New Roman"/>
          <w:sz w:val="24"/>
          <w:szCs w:val="24"/>
        </w:rPr>
        <w:t>,</w:t>
      </w:r>
      <w:r w:rsidRPr="00712E5C">
        <w:rPr>
          <w:rFonts w:ascii="Times New Roman" w:hAnsi="Times New Roman" w:cs="Times New Roman"/>
          <w:sz w:val="24"/>
          <w:szCs w:val="24"/>
        </w:rPr>
        <w:t xml:space="preserve"> como expr</w:t>
      </w:r>
      <w:r w:rsidR="00AD031E">
        <w:rPr>
          <w:rFonts w:ascii="Times New Roman" w:hAnsi="Times New Roman" w:cs="Times New Roman"/>
          <w:sz w:val="24"/>
          <w:szCs w:val="24"/>
        </w:rPr>
        <w:t xml:space="preserve">esa el último párrafo del art. </w:t>
      </w:r>
      <w:r w:rsidRPr="00712E5C">
        <w:rPr>
          <w:rFonts w:ascii="Times New Roman" w:hAnsi="Times New Roman" w:cs="Times New Roman"/>
          <w:sz w:val="24"/>
          <w:szCs w:val="24"/>
        </w:rPr>
        <w:t>523</w:t>
      </w:r>
      <w:r w:rsidR="00371661" w:rsidRPr="00712E5C">
        <w:rPr>
          <w:rFonts w:ascii="Times New Roman" w:hAnsi="Times New Roman" w:cs="Times New Roman"/>
          <w:sz w:val="24"/>
          <w:szCs w:val="24"/>
        </w:rPr>
        <w:t>?</w:t>
      </w:r>
      <w:proofErr w:type="gramEnd"/>
    </w:p>
    <w:p w:rsidR="00B77C38" w:rsidRDefault="00B77C38" w:rsidP="008512A8">
      <w:pPr>
        <w:spacing w:after="0" w:line="360" w:lineRule="auto"/>
        <w:ind w:firstLine="567"/>
        <w:jc w:val="both"/>
        <w:rPr>
          <w:rFonts w:ascii="Times New Roman" w:hAnsi="Times New Roman" w:cs="Times New Roman"/>
          <w:sz w:val="24"/>
          <w:szCs w:val="24"/>
        </w:rPr>
      </w:pPr>
    </w:p>
    <w:p w:rsidR="00371661" w:rsidRPr="00B77C38" w:rsidRDefault="00161E34" w:rsidP="008512A8">
      <w:pPr>
        <w:spacing w:line="360" w:lineRule="auto"/>
        <w:ind w:firstLine="567"/>
        <w:jc w:val="both"/>
        <w:rPr>
          <w:rFonts w:ascii="Times New Roman" w:hAnsi="Times New Roman" w:cs="Times New Roman"/>
          <w:sz w:val="24"/>
          <w:szCs w:val="24"/>
        </w:rPr>
      </w:pPr>
      <w:r w:rsidRPr="00B77C38">
        <w:rPr>
          <w:rFonts w:ascii="Times New Roman" w:hAnsi="Times New Roman" w:cs="Times New Roman"/>
          <w:b/>
          <w:i/>
          <w:sz w:val="24"/>
          <w:szCs w:val="24"/>
        </w:rPr>
        <w:t>e</w:t>
      </w:r>
      <w:r w:rsidR="00371661" w:rsidRPr="00B77C38">
        <w:rPr>
          <w:rFonts w:ascii="Times New Roman" w:hAnsi="Times New Roman" w:cs="Times New Roman"/>
          <w:b/>
          <w:i/>
          <w:sz w:val="24"/>
          <w:szCs w:val="24"/>
        </w:rPr>
        <w:t xml:space="preserve">) Atribución de la vivienda sede de la unión </w:t>
      </w:r>
      <w:proofErr w:type="spellStart"/>
      <w:r w:rsidR="00371661" w:rsidRPr="00B77C38">
        <w:rPr>
          <w:rFonts w:ascii="Times New Roman" w:hAnsi="Times New Roman" w:cs="Times New Roman"/>
          <w:b/>
          <w:i/>
          <w:sz w:val="24"/>
          <w:szCs w:val="24"/>
        </w:rPr>
        <w:t>convivencial</w:t>
      </w:r>
      <w:proofErr w:type="spellEnd"/>
      <w:r w:rsidR="00371661" w:rsidRPr="00B77C38">
        <w:rPr>
          <w:rFonts w:ascii="Times New Roman" w:hAnsi="Times New Roman" w:cs="Times New Roman"/>
          <w:b/>
          <w:i/>
          <w:sz w:val="24"/>
          <w:szCs w:val="24"/>
        </w:rPr>
        <w:t>, en caso de cese de la misma o fallecimiento de alguno de los convivientes</w:t>
      </w:r>
    </w:p>
    <w:p w:rsidR="00BE7EA2" w:rsidRPr="00712E5C" w:rsidRDefault="00BE7EA2" w:rsidP="008512A8">
      <w:pPr>
        <w:spacing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El art. 526 respecto de la atribución de la vivienda familiar, en casos de cese de la convivencia</w:t>
      </w:r>
      <w:r w:rsidR="004D4CA7">
        <w:rPr>
          <w:rFonts w:ascii="Times New Roman" w:hAnsi="Times New Roman" w:cs="Times New Roman"/>
          <w:sz w:val="24"/>
          <w:szCs w:val="24"/>
        </w:rPr>
        <w:t>,</w:t>
      </w:r>
      <w:r w:rsidRPr="00712E5C">
        <w:rPr>
          <w:rFonts w:ascii="Times New Roman" w:hAnsi="Times New Roman" w:cs="Times New Roman"/>
          <w:sz w:val="24"/>
          <w:szCs w:val="24"/>
        </w:rPr>
        <w:t xml:space="preserve"> dispone lo siguiente: </w:t>
      </w:r>
    </w:p>
    <w:p w:rsidR="00E10B33" w:rsidRDefault="00BE7EA2" w:rsidP="008512A8">
      <w:pPr>
        <w:spacing w:line="360" w:lineRule="auto"/>
        <w:ind w:left="850" w:right="850"/>
        <w:jc w:val="both"/>
        <w:rPr>
          <w:rFonts w:ascii="Times New Roman" w:hAnsi="Times New Roman" w:cs="Times New Roman"/>
          <w:i/>
          <w:sz w:val="24"/>
          <w:szCs w:val="24"/>
        </w:rPr>
      </w:pPr>
      <w:r w:rsidRPr="00AD031E">
        <w:rPr>
          <w:rFonts w:ascii="Times New Roman" w:hAnsi="Times New Roman" w:cs="Times New Roman"/>
          <w:i/>
          <w:sz w:val="24"/>
          <w:szCs w:val="24"/>
        </w:rPr>
        <w:t xml:space="preserve">“El uso del inmueble que fue sede de la unión </w:t>
      </w:r>
      <w:proofErr w:type="spellStart"/>
      <w:r w:rsidRPr="00AD031E">
        <w:rPr>
          <w:rFonts w:ascii="Times New Roman" w:hAnsi="Times New Roman" w:cs="Times New Roman"/>
          <w:i/>
          <w:sz w:val="24"/>
          <w:szCs w:val="24"/>
        </w:rPr>
        <w:t>conv</w:t>
      </w:r>
      <w:r w:rsidR="00B77C38">
        <w:rPr>
          <w:rFonts w:ascii="Times New Roman" w:hAnsi="Times New Roman" w:cs="Times New Roman"/>
          <w:i/>
          <w:sz w:val="24"/>
          <w:szCs w:val="24"/>
        </w:rPr>
        <w:t>ivencial</w:t>
      </w:r>
      <w:proofErr w:type="spellEnd"/>
      <w:r w:rsidRPr="00AD031E">
        <w:rPr>
          <w:rFonts w:ascii="Times New Roman" w:hAnsi="Times New Roman" w:cs="Times New Roman"/>
          <w:i/>
          <w:sz w:val="24"/>
          <w:szCs w:val="24"/>
        </w:rPr>
        <w:t xml:space="preserve"> puede ser atribuido a uno de los convivientes en los siguientes supuestos: </w:t>
      </w:r>
    </w:p>
    <w:p w:rsidR="00B77C38" w:rsidRPr="00E10B33" w:rsidRDefault="00E10B33" w:rsidP="008512A8">
      <w:pPr>
        <w:spacing w:line="360" w:lineRule="auto"/>
        <w:ind w:left="850" w:right="850"/>
        <w:jc w:val="both"/>
        <w:rPr>
          <w:rFonts w:ascii="Times New Roman" w:hAnsi="Times New Roman" w:cs="Times New Roman"/>
          <w:i/>
          <w:sz w:val="24"/>
          <w:szCs w:val="24"/>
        </w:rPr>
      </w:pPr>
      <w:r>
        <w:rPr>
          <w:rFonts w:ascii="Times New Roman" w:hAnsi="Times New Roman" w:cs="Times New Roman"/>
          <w:i/>
          <w:sz w:val="24"/>
          <w:szCs w:val="24"/>
        </w:rPr>
        <w:t xml:space="preserve">a) </w:t>
      </w:r>
      <w:r w:rsidR="00BE7EA2" w:rsidRPr="00E10B33">
        <w:rPr>
          <w:rFonts w:ascii="Times New Roman" w:hAnsi="Times New Roman" w:cs="Times New Roman"/>
          <w:i/>
          <w:sz w:val="24"/>
          <w:szCs w:val="24"/>
        </w:rPr>
        <w:t xml:space="preserve">Si tiene a su cargo el cuidado de hijos menores de edad, con capacidad restringida </w:t>
      </w:r>
      <w:proofErr w:type="gramStart"/>
      <w:r w:rsidR="00BE7EA2" w:rsidRPr="00E10B33">
        <w:rPr>
          <w:rFonts w:ascii="Times New Roman" w:hAnsi="Times New Roman" w:cs="Times New Roman"/>
          <w:i/>
          <w:sz w:val="24"/>
          <w:szCs w:val="24"/>
        </w:rPr>
        <w:t xml:space="preserve">o  </w:t>
      </w:r>
      <w:r w:rsidR="000E200D" w:rsidRPr="00E10B33">
        <w:rPr>
          <w:rFonts w:ascii="Times New Roman" w:hAnsi="Times New Roman" w:cs="Times New Roman"/>
          <w:i/>
          <w:sz w:val="24"/>
          <w:szCs w:val="24"/>
        </w:rPr>
        <w:t>d</w:t>
      </w:r>
      <w:r w:rsidR="00BE7EA2" w:rsidRPr="00E10B33">
        <w:rPr>
          <w:rFonts w:ascii="Times New Roman" w:hAnsi="Times New Roman" w:cs="Times New Roman"/>
          <w:i/>
          <w:sz w:val="24"/>
          <w:szCs w:val="24"/>
        </w:rPr>
        <w:t>iscapacidad</w:t>
      </w:r>
      <w:proofErr w:type="gramEnd"/>
      <w:r w:rsidR="00BE7EA2" w:rsidRPr="00E10B33">
        <w:rPr>
          <w:rFonts w:ascii="Times New Roman" w:hAnsi="Times New Roman" w:cs="Times New Roman"/>
          <w:i/>
          <w:sz w:val="24"/>
          <w:szCs w:val="24"/>
        </w:rPr>
        <w:t>.</w:t>
      </w:r>
    </w:p>
    <w:p w:rsidR="00E10B33" w:rsidRDefault="00E10B33" w:rsidP="008512A8">
      <w:pPr>
        <w:pStyle w:val="ListParagraph"/>
        <w:spacing w:line="360" w:lineRule="auto"/>
        <w:ind w:left="850" w:right="850"/>
        <w:jc w:val="both"/>
        <w:rPr>
          <w:rFonts w:ascii="Times New Roman" w:hAnsi="Times New Roman" w:cs="Times New Roman"/>
          <w:i/>
          <w:sz w:val="24"/>
          <w:szCs w:val="24"/>
        </w:rPr>
      </w:pPr>
      <w:r>
        <w:rPr>
          <w:rFonts w:ascii="Times New Roman" w:hAnsi="Times New Roman" w:cs="Times New Roman"/>
          <w:i/>
          <w:sz w:val="24"/>
          <w:szCs w:val="24"/>
        </w:rPr>
        <w:t xml:space="preserve">b) </w:t>
      </w:r>
      <w:r w:rsidR="000E200D" w:rsidRPr="00712E5C">
        <w:rPr>
          <w:rFonts w:ascii="Times New Roman" w:hAnsi="Times New Roman" w:cs="Times New Roman"/>
          <w:i/>
          <w:sz w:val="24"/>
          <w:szCs w:val="24"/>
        </w:rPr>
        <w:t>Si acredita la extrema necesidad de una vivienda y la imposibilidad de procurársela en forma inmediata.</w:t>
      </w:r>
    </w:p>
    <w:p w:rsidR="00E10B33" w:rsidRDefault="00E10B33" w:rsidP="008512A8">
      <w:pPr>
        <w:pStyle w:val="ListParagraph"/>
        <w:spacing w:line="360" w:lineRule="auto"/>
        <w:ind w:left="850" w:right="850"/>
        <w:jc w:val="both"/>
        <w:rPr>
          <w:rFonts w:ascii="Times New Roman" w:hAnsi="Times New Roman" w:cs="Times New Roman"/>
          <w:i/>
          <w:sz w:val="24"/>
          <w:szCs w:val="24"/>
        </w:rPr>
      </w:pPr>
      <w:r>
        <w:rPr>
          <w:rFonts w:ascii="Times New Roman" w:hAnsi="Times New Roman" w:cs="Times New Roman"/>
          <w:i/>
          <w:sz w:val="24"/>
          <w:szCs w:val="24"/>
        </w:rPr>
        <w:t xml:space="preserve">c) </w:t>
      </w:r>
      <w:r w:rsidR="000E200D" w:rsidRPr="00E10B33">
        <w:rPr>
          <w:rFonts w:ascii="Times New Roman" w:hAnsi="Times New Roman" w:cs="Times New Roman"/>
          <w:i/>
          <w:sz w:val="24"/>
          <w:szCs w:val="24"/>
        </w:rPr>
        <w:t>El juez debe aplicar el plazo de atribución, el que no puede exceder de dos años a contarse desde el momento en que se produjo el cese de la convivencia, conforme a lo dispuesto en el art. 522.</w:t>
      </w:r>
    </w:p>
    <w:p w:rsidR="000E200D" w:rsidRPr="007443AC" w:rsidRDefault="000E200D" w:rsidP="008512A8">
      <w:pPr>
        <w:pStyle w:val="ListParagraph"/>
        <w:spacing w:before="120" w:line="360" w:lineRule="auto"/>
        <w:ind w:left="850" w:right="850"/>
        <w:jc w:val="both"/>
        <w:rPr>
          <w:rFonts w:ascii="Times New Roman" w:hAnsi="Times New Roman" w:cs="Times New Roman"/>
          <w:i/>
          <w:sz w:val="24"/>
          <w:szCs w:val="24"/>
        </w:rPr>
      </w:pPr>
      <w:r w:rsidRPr="00E10B33">
        <w:rPr>
          <w:rFonts w:ascii="Times New Roman" w:hAnsi="Times New Roman" w:cs="Times New Roman"/>
          <w:i/>
          <w:sz w:val="24"/>
          <w:szCs w:val="24"/>
        </w:rPr>
        <w:t>A petición de parte interesada, el juez puede establecer una renta compens</w:t>
      </w:r>
      <w:r w:rsidR="007443AC">
        <w:rPr>
          <w:rFonts w:ascii="Times New Roman" w:hAnsi="Times New Roman" w:cs="Times New Roman"/>
          <w:i/>
          <w:sz w:val="24"/>
          <w:szCs w:val="24"/>
        </w:rPr>
        <w:t xml:space="preserve">atoria por el uso del inmueble </w:t>
      </w:r>
      <w:r w:rsidRPr="00E10B33">
        <w:rPr>
          <w:rFonts w:ascii="Times New Roman" w:hAnsi="Times New Roman" w:cs="Times New Roman"/>
          <w:i/>
          <w:sz w:val="24"/>
          <w:szCs w:val="24"/>
        </w:rPr>
        <w:t>a favor del conviviente a quién no atribuye la vivienda; que el inmueble no sea enajenado en el plazo previsto sin el acurdo expreso de ambos; que el inmueble en condominio de los convivientes, no sea partido ni liquidado.</w:t>
      </w:r>
    </w:p>
    <w:p w:rsidR="000E200D" w:rsidRPr="007443AC" w:rsidRDefault="000E200D" w:rsidP="008512A8">
      <w:pPr>
        <w:pStyle w:val="ListParagraph"/>
        <w:spacing w:line="360" w:lineRule="auto"/>
        <w:ind w:left="850" w:right="850"/>
        <w:jc w:val="both"/>
        <w:rPr>
          <w:rFonts w:ascii="Times New Roman" w:hAnsi="Times New Roman" w:cs="Times New Roman"/>
          <w:i/>
          <w:sz w:val="24"/>
          <w:szCs w:val="24"/>
        </w:rPr>
      </w:pPr>
      <w:r w:rsidRPr="00712E5C">
        <w:rPr>
          <w:rFonts w:ascii="Times New Roman" w:hAnsi="Times New Roman" w:cs="Times New Roman"/>
          <w:i/>
          <w:sz w:val="24"/>
          <w:szCs w:val="24"/>
        </w:rPr>
        <w:t>La d</w:t>
      </w:r>
      <w:r w:rsidR="007443AC">
        <w:rPr>
          <w:rFonts w:ascii="Times New Roman" w:hAnsi="Times New Roman" w:cs="Times New Roman"/>
          <w:i/>
          <w:sz w:val="24"/>
          <w:szCs w:val="24"/>
        </w:rPr>
        <w:t xml:space="preserve">ecisión produce efectos contra </w:t>
      </w:r>
      <w:r w:rsidRPr="00712E5C">
        <w:rPr>
          <w:rFonts w:ascii="Times New Roman" w:hAnsi="Times New Roman" w:cs="Times New Roman"/>
          <w:i/>
          <w:sz w:val="24"/>
          <w:szCs w:val="24"/>
        </w:rPr>
        <w:t>terceros, a partir de la inscripción registral.</w:t>
      </w:r>
      <w:r w:rsidRPr="007443AC">
        <w:rPr>
          <w:rFonts w:ascii="Times New Roman" w:hAnsi="Times New Roman" w:cs="Times New Roman"/>
          <w:i/>
          <w:sz w:val="24"/>
          <w:szCs w:val="24"/>
        </w:rPr>
        <w:t xml:space="preserve"> </w:t>
      </w:r>
    </w:p>
    <w:p w:rsidR="000E200D" w:rsidRPr="00712E5C" w:rsidRDefault="000E200D" w:rsidP="008512A8">
      <w:pPr>
        <w:pStyle w:val="ListParagraph"/>
        <w:spacing w:line="360" w:lineRule="auto"/>
        <w:ind w:left="850" w:right="850"/>
        <w:jc w:val="both"/>
        <w:rPr>
          <w:rFonts w:ascii="Times New Roman" w:hAnsi="Times New Roman" w:cs="Times New Roman"/>
          <w:i/>
          <w:sz w:val="24"/>
          <w:szCs w:val="24"/>
        </w:rPr>
      </w:pPr>
      <w:r w:rsidRPr="00712E5C">
        <w:rPr>
          <w:rFonts w:ascii="Times New Roman" w:hAnsi="Times New Roman" w:cs="Times New Roman"/>
          <w:i/>
          <w:sz w:val="24"/>
          <w:szCs w:val="24"/>
        </w:rPr>
        <w:t xml:space="preserve">Si se trata de un inmueble </w:t>
      </w:r>
      <w:proofErr w:type="gramStart"/>
      <w:r w:rsidRPr="00712E5C">
        <w:rPr>
          <w:rFonts w:ascii="Times New Roman" w:hAnsi="Times New Roman" w:cs="Times New Roman"/>
          <w:i/>
          <w:sz w:val="24"/>
          <w:szCs w:val="24"/>
        </w:rPr>
        <w:t>alquilado,  el</w:t>
      </w:r>
      <w:proofErr w:type="gramEnd"/>
      <w:r w:rsidRPr="00712E5C">
        <w:rPr>
          <w:rFonts w:ascii="Times New Roman" w:hAnsi="Times New Roman" w:cs="Times New Roman"/>
          <w:i/>
          <w:sz w:val="24"/>
          <w:szCs w:val="24"/>
        </w:rPr>
        <w:t xml:space="preserve"> conviviente no locatario tiene derecho a continuar en la locación hasta el vencimiento del contrato, manteniéndose él</w:t>
      </w:r>
      <w:r w:rsidR="00E37647" w:rsidRPr="00712E5C">
        <w:rPr>
          <w:rFonts w:ascii="Times New Roman" w:hAnsi="Times New Roman" w:cs="Times New Roman"/>
          <w:i/>
          <w:sz w:val="24"/>
          <w:szCs w:val="24"/>
        </w:rPr>
        <w:t xml:space="preserve"> obliga</w:t>
      </w:r>
      <w:r w:rsidR="007443AC">
        <w:rPr>
          <w:rFonts w:ascii="Times New Roman" w:hAnsi="Times New Roman" w:cs="Times New Roman"/>
          <w:i/>
          <w:sz w:val="24"/>
          <w:szCs w:val="24"/>
        </w:rPr>
        <w:t xml:space="preserve">do al pago, y las garantías que </w:t>
      </w:r>
      <w:r w:rsidR="00E37647" w:rsidRPr="00712E5C">
        <w:rPr>
          <w:rFonts w:ascii="Times New Roman" w:hAnsi="Times New Roman" w:cs="Times New Roman"/>
          <w:i/>
          <w:sz w:val="24"/>
          <w:szCs w:val="24"/>
        </w:rPr>
        <w:t>primitivamente se constituyeron en el contrato.</w:t>
      </w:r>
    </w:p>
    <w:p w:rsidR="00E37647" w:rsidRPr="00712E5C" w:rsidRDefault="00E37647" w:rsidP="008512A8">
      <w:pPr>
        <w:pStyle w:val="ListParagraph"/>
        <w:spacing w:line="360" w:lineRule="auto"/>
        <w:ind w:left="850" w:right="850"/>
        <w:jc w:val="both"/>
        <w:rPr>
          <w:rFonts w:ascii="Times New Roman" w:hAnsi="Times New Roman" w:cs="Times New Roman"/>
          <w:i/>
          <w:sz w:val="24"/>
          <w:szCs w:val="24"/>
        </w:rPr>
      </w:pPr>
      <w:r w:rsidRPr="00712E5C">
        <w:rPr>
          <w:rFonts w:ascii="Times New Roman" w:hAnsi="Times New Roman" w:cs="Times New Roman"/>
          <w:i/>
          <w:sz w:val="24"/>
          <w:szCs w:val="24"/>
        </w:rPr>
        <w:t>El derecho de atribución cesa en los mismos supuestos previstos en el art. 445”.</w:t>
      </w:r>
    </w:p>
    <w:p w:rsidR="007443AC" w:rsidRDefault="00E37647" w:rsidP="008512A8">
      <w:pPr>
        <w:spacing w:after="0" w:line="360" w:lineRule="auto"/>
        <w:ind w:firstLine="567"/>
        <w:jc w:val="both"/>
        <w:rPr>
          <w:rFonts w:ascii="Times New Roman" w:hAnsi="Times New Roman" w:cs="Times New Roman"/>
          <w:sz w:val="24"/>
          <w:szCs w:val="24"/>
        </w:rPr>
      </w:pPr>
      <w:r w:rsidRPr="007443AC">
        <w:rPr>
          <w:rFonts w:ascii="Times New Roman" w:hAnsi="Times New Roman" w:cs="Times New Roman"/>
          <w:sz w:val="24"/>
          <w:szCs w:val="24"/>
        </w:rPr>
        <w:t>Si bien la tutel</w:t>
      </w:r>
      <w:r w:rsidR="007443AC" w:rsidRPr="007443AC">
        <w:rPr>
          <w:rFonts w:ascii="Times New Roman" w:hAnsi="Times New Roman" w:cs="Times New Roman"/>
          <w:sz w:val="24"/>
          <w:szCs w:val="24"/>
        </w:rPr>
        <w:t xml:space="preserve">a de las uniones </w:t>
      </w:r>
      <w:proofErr w:type="spellStart"/>
      <w:r w:rsidR="007443AC" w:rsidRPr="007443AC">
        <w:rPr>
          <w:rFonts w:ascii="Times New Roman" w:hAnsi="Times New Roman" w:cs="Times New Roman"/>
          <w:sz w:val="24"/>
          <w:szCs w:val="24"/>
        </w:rPr>
        <w:t>convivenciales</w:t>
      </w:r>
      <w:proofErr w:type="spellEnd"/>
      <w:r w:rsidR="007443AC" w:rsidRPr="007443AC">
        <w:rPr>
          <w:rFonts w:ascii="Times New Roman" w:hAnsi="Times New Roman" w:cs="Times New Roman"/>
          <w:sz w:val="24"/>
          <w:szCs w:val="24"/>
        </w:rPr>
        <w:t xml:space="preserve"> </w:t>
      </w:r>
      <w:r w:rsidRPr="007443AC">
        <w:rPr>
          <w:rFonts w:ascii="Times New Roman" w:hAnsi="Times New Roman" w:cs="Times New Roman"/>
          <w:sz w:val="24"/>
          <w:szCs w:val="24"/>
        </w:rPr>
        <w:t>merece una consideración especia</w:t>
      </w:r>
      <w:r w:rsidR="007443AC">
        <w:rPr>
          <w:rFonts w:ascii="Times New Roman" w:hAnsi="Times New Roman" w:cs="Times New Roman"/>
          <w:sz w:val="24"/>
          <w:szCs w:val="24"/>
        </w:rPr>
        <w:t xml:space="preserve">l en la legislación, reiteramos </w:t>
      </w:r>
      <w:r w:rsidRPr="007443AC">
        <w:rPr>
          <w:rFonts w:ascii="Times New Roman" w:hAnsi="Times New Roman" w:cs="Times New Roman"/>
          <w:sz w:val="24"/>
          <w:szCs w:val="24"/>
        </w:rPr>
        <w:t>nuestra preocupación por la seguridad de</w:t>
      </w:r>
      <w:r w:rsidR="007443AC">
        <w:rPr>
          <w:rFonts w:ascii="Times New Roman" w:hAnsi="Times New Roman" w:cs="Times New Roman"/>
          <w:sz w:val="24"/>
          <w:szCs w:val="24"/>
        </w:rPr>
        <w:t xml:space="preserve"> terceros contratantes, además </w:t>
      </w:r>
      <w:r w:rsidRPr="007443AC">
        <w:rPr>
          <w:rFonts w:ascii="Times New Roman" w:hAnsi="Times New Roman" w:cs="Times New Roman"/>
          <w:sz w:val="24"/>
          <w:szCs w:val="24"/>
        </w:rPr>
        <w:t>de no quedar claro el tema de la naturaleza de los b</w:t>
      </w:r>
      <w:r w:rsidR="00371661" w:rsidRPr="007443AC">
        <w:rPr>
          <w:rFonts w:ascii="Times New Roman" w:hAnsi="Times New Roman" w:cs="Times New Roman"/>
          <w:sz w:val="24"/>
          <w:szCs w:val="24"/>
        </w:rPr>
        <w:t xml:space="preserve">ienes, ya sean en condominio o </w:t>
      </w:r>
      <w:r w:rsidRPr="007443AC">
        <w:rPr>
          <w:rFonts w:ascii="Times New Roman" w:hAnsi="Times New Roman" w:cs="Times New Roman"/>
          <w:sz w:val="24"/>
          <w:szCs w:val="24"/>
        </w:rPr>
        <w:t xml:space="preserve">privativos de alguno de los cónyuges. </w:t>
      </w:r>
    </w:p>
    <w:p w:rsidR="00D06A41" w:rsidRDefault="00E37647" w:rsidP="008512A8">
      <w:pPr>
        <w:spacing w:after="0" w:line="360" w:lineRule="auto"/>
        <w:ind w:firstLine="567"/>
        <w:jc w:val="both"/>
        <w:rPr>
          <w:rFonts w:ascii="Times New Roman" w:hAnsi="Times New Roman" w:cs="Times New Roman"/>
          <w:sz w:val="24"/>
          <w:szCs w:val="24"/>
        </w:rPr>
      </w:pPr>
      <w:r w:rsidRPr="007443AC">
        <w:rPr>
          <w:rFonts w:ascii="Times New Roman" w:hAnsi="Times New Roman" w:cs="Times New Roman"/>
          <w:sz w:val="24"/>
          <w:szCs w:val="24"/>
        </w:rPr>
        <w:t>Por otra parte, hay que ver qu</w:t>
      </w:r>
      <w:r w:rsidR="007443AC">
        <w:rPr>
          <w:rFonts w:ascii="Times New Roman" w:hAnsi="Times New Roman" w:cs="Times New Roman"/>
          <w:sz w:val="24"/>
          <w:szCs w:val="24"/>
        </w:rPr>
        <w:t>e l</w:t>
      </w:r>
      <w:r w:rsidR="00D06A41">
        <w:rPr>
          <w:rFonts w:ascii="Times New Roman" w:hAnsi="Times New Roman" w:cs="Times New Roman"/>
          <w:sz w:val="24"/>
          <w:szCs w:val="24"/>
        </w:rPr>
        <w:t xml:space="preserve">os acuerdos </w:t>
      </w:r>
      <w:proofErr w:type="spellStart"/>
      <w:r w:rsidR="00D06A41">
        <w:rPr>
          <w:rFonts w:ascii="Times New Roman" w:hAnsi="Times New Roman" w:cs="Times New Roman"/>
          <w:sz w:val="24"/>
          <w:szCs w:val="24"/>
        </w:rPr>
        <w:t>convivenciales</w:t>
      </w:r>
      <w:proofErr w:type="spellEnd"/>
      <w:r w:rsidR="007443AC">
        <w:rPr>
          <w:rFonts w:ascii="Times New Roman" w:hAnsi="Times New Roman" w:cs="Times New Roman"/>
          <w:sz w:val="24"/>
          <w:szCs w:val="24"/>
        </w:rPr>
        <w:t xml:space="preserve"> </w:t>
      </w:r>
      <w:r w:rsidRPr="007443AC">
        <w:rPr>
          <w:rFonts w:ascii="Times New Roman" w:hAnsi="Times New Roman" w:cs="Times New Roman"/>
          <w:sz w:val="24"/>
          <w:szCs w:val="24"/>
        </w:rPr>
        <w:t>pue</w:t>
      </w:r>
      <w:r w:rsidR="00D06A41">
        <w:rPr>
          <w:rFonts w:ascii="Times New Roman" w:hAnsi="Times New Roman" w:cs="Times New Roman"/>
          <w:sz w:val="24"/>
          <w:szCs w:val="24"/>
        </w:rPr>
        <w:t>den tener aspectos especiales</w:t>
      </w:r>
      <w:r w:rsidR="007443AC">
        <w:rPr>
          <w:rFonts w:ascii="Times New Roman" w:hAnsi="Times New Roman" w:cs="Times New Roman"/>
          <w:sz w:val="24"/>
          <w:szCs w:val="24"/>
        </w:rPr>
        <w:t xml:space="preserve"> </w:t>
      </w:r>
      <w:r w:rsidRPr="007443AC">
        <w:rPr>
          <w:rFonts w:ascii="Times New Roman" w:hAnsi="Times New Roman" w:cs="Times New Roman"/>
          <w:sz w:val="24"/>
          <w:szCs w:val="24"/>
        </w:rPr>
        <w:t>que complican la trasmisión de los b</w:t>
      </w:r>
      <w:r w:rsidR="0040465B" w:rsidRPr="007443AC">
        <w:rPr>
          <w:rFonts w:ascii="Times New Roman" w:hAnsi="Times New Roman" w:cs="Times New Roman"/>
          <w:sz w:val="24"/>
          <w:szCs w:val="24"/>
        </w:rPr>
        <w:t>ienes.</w:t>
      </w:r>
    </w:p>
    <w:p w:rsidR="00D06A41" w:rsidRDefault="00D06A41"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Un tema importante</w:t>
      </w:r>
      <w:r w:rsidR="0040465B" w:rsidRPr="007443AC">
        <w:rPr>
          <w:rFonts w:ascii="Times New Roman" w:hAnsi="Times New Roman" w:cs="Times New Roman"/>
          <w:sz w:val="24"/>
          <w:szCs w:val="24"/>
        </w:rPr>
        <w:t xml:space="preserve"> </w:t>
      </w:r>
      <w:r w:rsidR="00E37647" w:rsidRPr="007443AC">
        <w:rPr>
          <w:rFonts w:ascii="Times New Roman" w:hAnsi="Times New Roman" w:cs="Times New Roman"/>
          <w:sz w:val="24"/>
          <w:szCs w:val="24"/>
        </w:rPr>
        <w:t>es</w:t>
      </w:r>
      <w:r>
        <w:rPr>
          <w:rFonts w:ascii="Times New Roman" w:hAnsi="Times New Roman" w:cs="Times New Roman"/>
          <w:sz w:val="24"/>
          <w:szCs w:val="24"/>
        </w:rPr>
        <w:t xml:space="preserve"> la dificultad de los terceros para conocer con certeza</w:t>
      </w:r>
      <w:r w:rsidR="00E37647" w:rsidRPr="007443AC">
        <w:rPr>
          <w:rFonts w:ascii="Times New Roman" w:hAnsi="Times New Roman" w:cs="Times New Roman"/>
          <w:sz w:val="24"/>
          <w:szCs w:val="24"/>
        </w:rPr>
        <w:t xml:space="preserve"> cuál es la situación </w:t>
      </w:r>
      <w:r w:rsidR="00B82664" w:rsidRPr="007443AC">
        <w:rPr>
          <w:rFonts w:ascii="Times New Roman" w:hAnsi="Times New Roman" w:cs="Times New Roman"/>
          <w:sz w:val="24"/>
          <w:szCs w:val="24"/>
        </w:rPr>
        <w:t>del</w:t>
      </w:r>
      <w:r w:rsidR="0040465B" w:rsidRPr="007443AC">
        <w:rPr>
          <w:rFonts w:ascii="Times New Roman" w:hAnsi="Times New Roman" w:cs="Times New Roman"/>
          <w:sz w:val="24"/>
          <w:szCs w:val="24"/>
        </w:rPr>
        <w:t xml:space="preserve"> estado</w:t>
      </w:r>
      <w:r w:rsidR="00E37647" w:rsidRPr="007443AC">
        <w:rPr>
          <w:rFonts w:ascii="Times New Roman" w:hAnsi="Times New Roman" w:cs="Times New Roman"/>
          <w:sz w:val="24"/>
          <w:szCs w:val="24"/>
        </w:rPr>
        <w:t xml:space="preserve"> de las personas con las que celebra un contrato. </w:t>
      </w:r>
    </w:p>
    <w:p w:rsidR="007D57DB" w:rsidRDefault="00D06A41"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Por ejemplo,</w:t>
      </w:r>
      <w:r w:rsidR="00E37647" w:rsidRPr="007443AC">
        <w:rPr>
          <w:rFonts w:ascii="Times New Roman" w:hAnsi="Times New Roman" w:cs="Times New Roman"/>
          <w:sz w:val="24"/>
          <w:szCs w:val="24"/>
        </w:rPr>
        <w:t xml:space="preserve"> el caso del conviviente que no ha participado de un contrato de locación, </w:t>
      </w:r>
      <w:r w:rsidR="00F02544" w:rsidRPr="007443AC">
        <w:rPr>
          <w:rFonts w:ascii="Times New Roman" w:hAnsi="Times New Roman" w:cs="Times New Roman"/>
          <w:sz w:val="24"/>
          <w:szCs w:val="24"/>
        </w:rPr>
        <w:t>al reconocerle que él tiene derecho en</w:t>
      </w:r>
      <w:r w:rsidR="0040465B" w:rsidRPr="007443AC">
        <w:rPr>
          <w:rFonts w:ascii="Times New Roman" w:hAnsi="Times New Roman" w:cs="Times New Roman"/>
          <w:sz w:val="24"/>
          <w:szCs w:val="24"/>
        </w:rPr>
        <w:t xml:space="preserve"> caso de cese de la convivencia</w:t>
      </w:r>
      <w:r w:rsidR="00F02544" w:rsidRPr="007443AC">
        <w:rPr>
          <w:rFonts w:ascii="Times New Roman" w:hAnsi="Times New Roman" w:cs="Times New Roman"/>
          <w:sz w:val="24"/>
          <w:szCs w:val="24"/>
        </w:rPr>
        <w:t xml:space="preserve"> a continuar con el contrato hasta su terminación, resulta una injerencia en los sujetos de una relación jurídica particular, por la cual al locador se le impone otra persona en carácter de locataria. </w:t>
      </w:r>
    </w:p>
    <w:p w:rsidR="003C2E13" w:rsidRDefault="00F02544" w:rsidP="008512A8">
      <w:pPr>
        <w:spacing w:after="0" w:line="360" w:lineRule="auto"/>
        <w:ind w:firstLine="567"/>
        <w:jc w:val="both"/>
        <w:rPr>
          <w:rFonts w:ascii="Times New Roman" w:hAnsi="Times New Roman" w:cs="Times New Roman"/>
          <w:sz w:val="24"/>
          <w:szCs w:val="24"/>
        </w:rPr>
      </w:pPr>
      <w:r w:rsidRPr="007D57DB">
        <w:rPr>
          <w:rFonts w:ascii="Times New Roman" w:hAnsi="Times New Roman" w:cs="Times New Roman"/>
          <w:sz w:val="24"/>
          <w:szCs w:val="24"/>
        </w:rPr>
        <w:t xml:space="preserve">Recordemos que tanto la unión civil </w:t>
      </w:r>
      <w:r w:rsidR="007D57DB">
        <w:rPr>
          <w:rFonts w:ascii="Times New Roman" w:hAnsi="Times New Roman" w:cs="Times New Roman"/>
          <w:sz w:val="24"/>
          <w:szCs w:val="24"/>
        </w:rPr>
        <w:t xml:space="preserve">como las uniones </w:t>
      </w:r>
      <w:proofErr w:type="spellStart"/>
      <w:r w:rsidR="007D57DB">
        <w:rPr>
          <w:rFonts w:ascii="Times New Roman" w:hAnsi="Times New Roman" w:cs="Times New Roman"/>
          <w:sz w:val="24"/>
          <w:szCs w:val="24"/>
        </w:rPr>
        <w:t>convivenciales</w:t>
      </w:r>
      <w:proofErr w:type="spellEnd"/>
      <w:r w:rsidRPr="007D57DB">
        <w:rPr>
          <w:rFonts w:ascii="Times New Roman" w:hAnsi="Times New Roman" w:cs="Times New Roman"/>
          <w:sz w:val="24"/>
          <w:szCs w:val="24"/>
        </w:rPr>
        <w:t xml:space="preserve"> no dan derechos</w:t>
      </w:r>
      <w:r w:rsidR="0040465B" w:rsidRPr="007D57DB">
        <w:rPr>
          <w:rFonts w:ascii="Times New Roman" w:hAnsi="Times New Roman" w:cs="Times New Roman"/>
          <w:sz w:val="24"/>
          <w:szCs w:val="24"/>
        </w:rPr>
        <w:t xml:space="preserve"> sucesorios, que es en realidad</w:t>
      </w:r>
      <w:r w:rsidRPr="007D57DB">
        <w:rPr>
          <w:rFonts w:ascii="Times New Roman" w:hAnsi="Times New Roman" w:cs="Times New Roman"/>
          <w:sz w:val="24"/>
          <w:szCs w:val="24"/>
        </w:rPr>
        <w:t xml:space="preserve"> la única diferencia que va quedando, con la situación clásica matrimonial. </w:t>
      </w:r>
    </w:p>
    <w:p w:rsidR="00D841A7" w:rsidRPr="003C2E13" w:rsidRDefault="00F02544" w:rsidP="008512A8">
      <w:pPr>
        <w:spacing w:line="360" w:lineRule="auto"/>
        <w:ind w:firstLine="567"/>
        <w:jc w:val="both"/>
        <w:rPr>
          <w:rFonts w:ascii="Times New Roman" w:hAnsi="Times New Roman" w:cs="Times New Roman"/>
          <w:sz w:val="24"/>
          <w:szCs w:val="24"/>
        </w:rPr>
      </w:pPr>
      <w:r w:rsidRPr="003C2E13">
        <w:rPr>
          <w:rFonts w:ascii="Times New Roman" w:hAnsi="Times New Roman" w:cs="Times New Roman"/>
          <w:sz w:val="24"/>
          <w:szCs w:val="24"/>
        </w:rPr>
        <w:t>Al respecto, frente al fallecimiento de uno de lo</w:t>
      </w:r>
      <w:r w:rsidR="003C2E13">
        <w:rPr>
          <w:rFonts w:ascii="Times New Roman" w:hAnsi="Times New Roman" w:cs="Times New Roman"/>
          <w:sz w:val="24"/>
          <w:szCs w:val="24"/>
        </w:rPr>
        <w:t>s convivientes, se les atribuye</w:t>
      </w:r>
      <w:r w:rsidRPr="003C2E13">
        <w:rPr>
          <w:rFonts w:ascii="Times New Roman" w:hAnsi="Times New Roman" w:cs="Times New Roman"/>
          <w:sz w:val="24"/>
          <w:szCs w:val="24"/>
        </w:rPr>
        <w:t xml:space="preserve"> el derecho real de habitación gratui</w:t>
      </w:r>
      <w:r w:rsidR="003C2E13">
        <w:rPr>
          <w:rFonts w:ascii="Times New Roman" w:hAnsi="Times New Roman" w:cs="Times New Roman"/>
          <w:sz w:val="24"/>
          <w:szCs w:val="24"/>
        </w:rPr>
        <w:t>to, aunque se limita a dos años</w:t>
      </w:r>
      <w:r w:rsidRPr="003C2E13">
        <w:rPr>
          <w:rFonts w:ascii="Times New Roman" w:hAnsi="Times New Roman" w:cs="Times New Roman"/>
          <w:sz w:val="24"/>
          <w:szCs w:val="24"/>
        </w:rPr>
        <w:t xml:space="preserve"> sobre el hogar familiar.  Veamos la norma del art. 527: </w:t>
      </w:r>
    </w:p>
    <w:p w:rsidR="00D841A7" w:rsidRPr="00712E5C" w:rsidRDefault="00D841A7" w:rsidP="008512A8">
      <w:pPr>
        <w:pStyle w:val="ListParagraph"/>
        <w:spacing w:line="360" w:lineRule="auto"/>
        <w:ind w:left="850" w:right="850"/>
        <w:jc w:val="both"/>
        <w:rPr>
          <w:rFonts w:ascii="Times New Roman" w:hAnsi="Times New Roman" w:cs="Times New Roman"/>
          <w:i/>
          <w:sz w:val="24"/>
          <w:szCs w:val="24"/>
        </w:rPr>
      </w:pPr>
      <w:r w:rsidRPr="00712E5C">
        <w:rPr>
          <w:rFonts w:ascii="Times New Roman" w:hAnsi="Times New Roman" w:cs="Times New Roman"/>
          <w:i/>
          <w:sz w:val="24"/>
          <w:szCs w:val="24"/>
        </w:rPr>
        <w:t>“El conviviente supérstite que carece de vivienda propia habitable o de bienes suficientes que aseguren el acceso a ésta, puede invocar el derecho r</w:t>
      </w:r>
      <w:r w:rsidR="000A0C55">
        <w:rPr>
          <w:rFonts w:ascii="Times New Roman" w:hAnsi="Times New Roman" w:cs="Times New Roman"/>
          <w:i/>
          <w:sz w:val="24"/>
          <w:szCs w:val="24"/>
        </w:rPr>
        <w:t xml:space="preserve">eal de habitación gratuito por </w:t>
      </w:r>
      <w:r w:rsidRPr="00712E5C">
        <w:rPr>
          <w:rFonts w:ascii="Times New Roman" w:hAnsi="Times New Roman" w:cs="Times New Roman"/>
          <w:i/>
          <w:sz w:val="24"/>
          <w:szCs w:val="24"/>
        </w:rPr>
        <w:t xml:space="preserve">el plazo máximo de dos años sobre el inmueble de propiedad del causante que constituyó el último hogar familiar y que a la apertura de la sucesión no se encontrara en condominio con otra persona. </w:t>
      </w:r>
    </w:p>
    <w:p w:rsidR="00D841A7" w:rsidRPr="00712E5C" w:rsidRDefault="00D841A7" w:rsidP="008512A8">
      <w:pPr>
        <w:pStyle w:val="ListParagraph"/>
        <w:spacing w:line="360" w:lineRule="auto"/>
        <w:ind w:left="850" w:right="850"/>
        <w:jc w:val="both"/>
        <w:rPr>
          <w:rFonts w:ascii="Times New Roman" w:hAnsi="Times New Roman" w:cs="Times New Roman"/>
          <w:i/>
          <w:sz w:val="24"/>
          <w:szCs w:val="24"/>
        </w:rPr>
      </w:pPr>
      <w:r w:rsidRPr="00712E5C">
        <w:rPr>
          <w:rFonts w:ascii="Times New Roman" w:hAnsi="Times New Roman" w:cs="Times New Roman"/>
          <w:i/>
          <w:sz w:val="24"/>
          <w:szCs w:val="24"/>
        </w:rPr>
        <w:t xml:space="preserve">Este derecho es inoponible a los acreedores del causante. </w:t>
      </w:r>
    </w:p>
    <w:p w:rsidR="003C2E13" w:rsidRDefault="00D841A7" w:rsidP="008512A8">
      <w:pPr>
        <w:pStyle w:val="ListParagraph"/>
        <w:spacing w:line="360" w:lineRule="auto"/>
        <w:ind w:left="850" w:right="850"/>
        <w:jc w:val="both"/>
        <w:rPr>
          <w:rFonts w:ascii="Times New Roman" w:hAnsi="Times New Roman" w:cs="Times New Roman"/>
          <w:i/>
          <w:sz w:val="24"/>
          <w:szCs w:val="24"/>
        </w:rPr>
      </w:pPr>
      <w:r w:rsidRPr="00712E5C">
        <w:rPr>
          <w:rFonts w:ascii="Times New Roman" w:hAnsi="Times New Roman" w:cs="Times New Roman"/>
          <w:i/>
          <w:sz w:val="24"/>
          <w:szCs w:val="24"/>
        </w:rPr>
        <w:t xml:space="preserve">Se extingue </w:t>
      </w:r>
      <w:proofErr w:type="gramStart"/>
      <w:r w:rsidRPr="00712E5C">
        <w:rPr>
          <w:rFonts w:ascii="Times New Roman" w:hAnsi="Times New Roman" w:cs="Times New Roman"/>
          <w:i/>
          <w:sz w:val="24"/>
          <w:szCs w:val="24"/>
        </w:rPr>
        <w:t>si  el</w:t>
      </w:r>
      <w:proofErr w:type="gramEnd"/>
      <w:r w:rsidRPr="00712E5C">
        <w:rPr>
          <w:rFonts w:ascii="Times New Roman" w:hAnsi="Times New Roman" w:cs="Times New Roman"/>
          <w:i/>
          <w:sz w:val="24"/>
          <w:szCs w:val="24"/>
        </w:rPr>
        <w:t xml:space="preserve"> conviviente supérstite constituye una nueva unión </w:t>
      </w:r>
      <w:proofErr w:type="spellStart"/>
      <w:r w:rsidRPr="00712E5C">
        <w:rPr>
          <w:rFonts w:ascii="Times New Roman" w:hAnsi="Times New Roman" w:cs="Times New Roman"/>
          <w:i/>
          <w:sz w:val="24"/>
          <w:szCs w:val="24"/>
        </w:rPr>
        <w:t>convivencial</w:t>
      </w:r>
      <w:proofErr w:type="spellEnd"/>
      <w:r w:rsidRPr="00712E5C">
        <w:rPr>
          <w:rFonts w:ascii="Times New Roman" w:hAnsi="Times New Roman" w:cs="Times New Roman"/>
          <w:i/>
          <w:sz w:val="24"/>
          <w:szCs w:val="24"/>
        </w:rPr>
        <w:t>, contrae matrimonio o adquiere una vivienda propia habitable o bienes suficientes para acceder a ésta”.</w:t>
      </w:r>
    </w:p>
    <w:p w:rsidR="00371661" w:rsidRPr="003C2E13" w:rsidRDefault="00371661" w:rsidP="008512A8">
      <w:pPr>
        <w:spacing w:line="360" w:lineRule="auto"/>
        <w:ind w:firstLine="567"/>
        <w:jc w:val="both"/>
        <w:rPr>
          <w:rFonts w:ascii="Times New Roman" w:hAnsi="Times New Roman" w:cs="Times New Roman"/>
          <w:i/>
          <w:sz w:val="24"/>
          <w:szCs w:val="24"/>
        </w:rPr>
      </w:pPr>
      <w:r w:rsidRPr="003C2E13">
        <w:rPr>
          <w:rFonts w:ascii="Times New Roman" w:hAnsi="Times New Roman" w:cs="Times New Roman"/>
          <w:sz w:val="24"/>
          <w:szCs w:val="24"/>
        </w:rPr>
        <w:t>E</w:t>
      </w:r>
      <w:r w:rsidR="000A0C55">
        <w:rPr>
          <w:rFonts w:ascii="Times New Roman" w:hAnsi="Times New Roman" w:cs="Times New Roman"/>
          <w:sz w:val="24"/>
          <w:szCs w:val="24"/>
        </w:rPr>
        <w:t>l nuevo Código</w:t>
      </w:r>
      <w:r w:rsidR="00E20755">
        <w:rPr>
          <w:rFonts w:ascii="Times New Roman" w:hAnsi="Times New Roman" w:cs="Times New Roman"/>
          <w:sz w:val="24"/>
          <w:szCs w:val="24"/>
        </w:rPr>
        <w:t xml:space="preserve"> reconoce al cónyuge supérstite</w:t>
      </w:r>
      <w:r w:rsidR="00D841A7" w:rsidRPr="003C2E13">
        <w:rPr>
          <w:rFonts w:ascii="Times New Roman" w:hAnsi="Times New Roman" w:cs="Times New Roman"/>
          <w:sz w:val="24"/>
          <w:szCs w:val="24"/>
        </w:rPr>
        <w:t xml:space="preserve"> el derecho real de </w:t>
      </w:r>
      <w:r w:rsidR="00E20755">
        <w:rPr>
          <w:rFonts w:ascii="Times New Roman" w:hAnsi="Times New Roman" w:cs="Times New Roman"/>
          <w:sz w:val="24"/>
          <w:szCs w:val="24"/>
        </w:rPr>
        <w:t>habitación gratuito y vitalicio</w:t>
      </w:r>
      <w:r w:rsidR="00D841A7" w:rsidRPr="003C2E13">
        <w:rPr>
          <w:rFonts w:ascii="Times New Roman" w:hAnsi="Times New Roman" w:cs="Times New Roman"/>
          <w:sz w:val="24"/>
          <w:szCs w:val="24"/>
        </w:rPr>
        <w:t xml:space="preserve"> en dos artículos, el 2332 y el 2383. Veamos los términos del art. 2383, al respecto: </w:t>
      </w:r>
    </w:p>
    <w:p w:rsidR="00D70F75" w:rsidRPr="00E20755" w:rsidRDefault="00D70F75" w:rsidP="008512A8">
      <w:pPr>
        <w:pStyle w:val="ListParagraph"/>
        <w:spacing w:line="360" w:lineRule="auto"/>
        <w:ind w:left="851" w:right="851"/>
        <w:jc w:val="both"/>
        <w:rPr>
          <w:rFonts w:ascii="Times New Roman" w:hAnsi="Times New Roman" w:cs="Times New Roman"/>
          <w:i/>
          <w:sz w:val="24"/>
          <w:szCs w:val="24"/>
        </w:rPr>
      </w:pPr>
      <w:r w:rsidRPr="00712E5C">
        <w:rPr>
          <w:rFonts w:ascii="Times New Roman" w:hAnsi="Times New Roman" w:cs="Times New Roman"/>
          <w:i/>
          <w:sz w:val="24"/>
          <w:szCs w:val="24"/>
        </w:rPr>
        <w:t>“</w:t>
      </w:r>
      <w:r w:rsidR="00D841A7" w:rsidRPr="00712E5C">
        <w:rPr>
          <w:rFonts w:ascii="Times New Roman" w:hAnsi="Times New Roman" w:cs="Times New Roman"/>
          <w:i/>
          <w:sz w:val="24"/>
          <w:szCs w:val="24"/>
        </w:rPr>
        <w:t>El cónyuge supérstite tiene derecho de habitación vitalicio y gratuito</w:t>
      </w:r>
      <w:r w:rsidR="00E20755">
        <w:rPr>
          <w:rFonts w:ascii="Times New Roman" w:hAnsi="Times New Roman" w:cs="Times New Roman"/>
          <w:i/>
          <w:sz w:val="24"/>
          <w:szCs w:val="24"/>
        </w:rPr>
        <w:t xml:space="preserve">, de pleno derecho sobre </w:t>
      </w:r>
      <w:r w:rsidRPr="00712E5C">
        <w:rPr>
          <w:rFonts w:ascii="Times New Roman" w:hAnsi="Times New Roman" w:cs="Times New Roman"/>
          <w:i/>
          <w:sz w:val="24"/>
          <w:szCs w:val="24"/>
        </w:rPr>
        <w:t>el inmueble de propiedad del causante, que constituyó e</w:t>
      </w:r>
      <w:r w:rsidR="00E20755">
        <w:rPr>
          <w:rFonts w:ascii="Times New Roman" w:hAnsi="Times New Roman" w:cs="Times New Roman"/>
          <w:i/>
          <w:sz w:val="24"/>
          <w:szCs w:val="24"/>
        </w:rPr>
        <w:t>l</w:t>
      </w:r>
      <w:r w:rsidRPr="00712E5C">
        <w:rPr>
          <w:rFonts w:ascii="Times New Roman" w:hAnsi="Times New Roman" w:cs="Times New Roman"/>
          <w:i/>
          <w:sz w:val="24"/>
          <w:szCs w:val="24"/>
        </w:rPr>
        <w:t xml:space="preserve"> último hogar conyugal y que a la apertura de la </w:t>
      </w:r>
      <w:proofErr w:type="gramStart"/>
      <w:r w:rsidRPr="00712E5C">
        <w:rPr>
          <w:rFonts w:ascii="Times New Roman" w:hAnsi="Times New Roman" w:cs="Times New Roman"/>
          <w:i/>
          <w:sz w:val="24"/>
          <w:szCs w:val="24"/>
        </w:rPr>
        <w:t>sucesión  no</w:t>
      </w:r>
      <w:proofErr w:type="gramEnd"/>
      <w:r w:rsidRPr="00712E5C">
        <w:rPr>
          <w:rFonts w:ascii="Times New Roman" w:hAnsi="Times New Roman" w:cs="Times New Roman"/>
          <w:i/>
          <w:sz w:val="24"/>
          <w:szCs w:val="24"/>
        </w:rPr>
        <w:t xml:space="preserve"> se encontraba en  condominio con otras personas. Este derecho es inoponible a los acreedores del causante”.</w:t>
      </w:r>
    </w:p>
    <w:p w:rsidR="00D97AC8" w:rsidRDefault="00D70F75" w:rsidP="008512A8">
      <w:pPr>
        <w:spacing w:after="0" w:line="360" w:lineRule="auto"/>
        <w:ind w:firstLine="567"/>
        <w:jc w:val="both"/>
        <w:rPr>
          <w:rFonts w:ascii="Times New Roman" w:hAnsi="Times New Roman" w:cs="Times New Roman"/>
          <w:sz w:val="24"/>
          <w:szCs w:val="24"/>
        </w:rPr>
      </w:pPr>
      <w:r w:rsidRPr="003C2E13">
        <w:rPr>
          <w:rFonts w:ascii="Times New Roman" w:hAnsi="Times New Roman" w:cs="Times New Roman"/>
          <w:sz w:val="24"/>
          <w:szCs w:val="24"/>
        </w:rPr>
        <w:t>La importante distinción en este caso, entre el cónyuge y el conv</w:t>
      </w:r>
      <w:r w:rsidR="00D97AC8">
        <w:rPr>
          <w:rFonts w:ascii="Times New Roman" w:hAnsi="Times New Roman" w:cs="Times New Roman"/>
          <w:sz w:val="24"/>
          <w:szCs w:val="24"/>
        </w:rPr>
        <w:t>iviente, es que el primero</w:t>
      </w:r>
      <w:r w:rsidR="008C4506">
        <w:rPr>
          <w:rFonts w:ascii="Times New Roman" w:hAnsi="Times New Roman" w:cs="Times New Roman"/>
          <w:sz w:val="24"/>
          <w:szCs w:val="24"/>
        </w:rPr>
        <w:t xml:space="preserve"> es </w:t>
      </w:r>
      <w:r w:rsidRPr="003C2E13">
        <w:rPr>
          <w:rFonts w:ascii="Times New Roman" w:hAnsi="Times New Roman" w:cs="Times New Roman"/>
          <w:sz w:val="24"/>
          <w:szCs w:val="24"/>
        </w:rPr>
        <w:t>heredero forzoso del causante y el conviviente</w:t>
      </w:r>
      <w:r w:rsidR="00D97AC8">
        <w:rPr>
          <w:rFonts w:ascii="Times New Roman" w:hAnsi="Times New Roman" w:cs="Times New Roman"/>
          <w:sz w:val="24"/>
          <w:szCs w:val="24"/>
        </w:rPr>
        <w:t>,</w:t>
      </w:r>
      <w:r w:rsidRPr="003C2E13">
        <w:rPr>
          <w:rFonts w:ascii="Times New Roman" w:hAnsi="Times New Roman" w:cs="Times New Roman"/>
          <w:sz w:val="24"/>
          <w:szCs w:val="24"/>
        </w:rPr>
        <w:t xml:space="preserve"> no. </w:t>
      </w:r>
      <w:r w:rsidR="00371661" w:rsidRPr="003C2E13">
        <w:rPr>
          <w:rFonts w:ascii="Times New Roman" w:hAnsi="Times New Roman" w:cs="Times New Roman"/>
          <w:sz w:val="24"/>
          <w:szCs w:val="24"/>
        </w:rPr>
        <w:t xml:space="preserve">Por eso formulamos esta acotación más arriba. </w:t>
      </w:r>
    </w:p>
    <w:p w:rsidR="00D97AC8" w:rsidRDefault="00D70F75" w:rsidP="008512A8">
      <w:pPr>
        <w:spacing w:after="0" w:line="360" w:lineRule="auto"/>
        <w:ind w:firstLine="567"/>
        <w:jc w:val="both"/>
        <w:rPr>
          <w:rFonts w:ascii="Times New Roman" w:hAnsi="Times New Roman" w:cs="Times New Roman"/>
          <w:sz w:val="24"/>
          <w:szCs w:val="24"/>
        </w:rPr>
      </w:pPr>
      <w:r w:rsidRPr="003C2E13">
        <w:rPr>
          <w:rFonts w:ascii="Times New Roman" w:hAnsi="Times New Roman" w:cs="Times New Roman"/>
          <w:sz w:val="24"/>
          <w:szCs w:val="24"/>
        </w:rPr>
        <w:t>De modo que</w:t>
      </w:r>
      <w:r w:rsidR="00371661" w:rsidRPr="003C2E13">
        <w:rPr>
          <w:rFonts w:ascii="Times New Roman" w:hAnsi="Times New Roman" w:cs="Times New Roman"/>
          <w:sz w:val="24"/>
          <w:szCs w:val="24"/>
        </w:rPr>
        <w:t xml:space="preserve"> el cónyuge, </w:t>
      </w:r>
      <w:r w:rsidRPr="003C2E13">
        <w:rPr>
          <w:rFonts w:ascii="Times New Roman" w:hAnsi="Times New Roman" w:cs="Times New Roman"/>
          <w:sz w:val="24"/>
          <w:szCs w:val="24"/>
        </w:rPr>
        <w:t xml:space="preserve">heredando </w:t>
      </w:r>
      <w:r w:rsidR="00D97AC8">
        <w:rPr>
          <w:rFonts w:ascii="Times New Roman" w:hAnsi="Times New Roman" w:cs="Times New Roman"/>
          <w:sz w:val="24"/>
          <w:szCs w:val="24"/>
        </w:rPr>
        <w:t xml:space="preserve">con otros forzosos, </w:t>
      </w:r>
      <w:proofErr w:type="gramStart"/>
      <w:r w:rsidR="00D97AC8">
        <w:rPr>
          <w:rFonts w:ascii="Times New Roman" w:hAnsi="Times New Roman" w:cs="Times New Roman"/>
          <w:sz w:val="24"/>
          <w:szCs w:val="24"/>
        </w:rPr>
        <w:t>como</w:t>
      </w:r>
      <w:proofErr w:type="gramEnd"/>
      <w:r w:rsidR="00D97AC8">
        <w:rPr>
          <w:rFonts w:ascii="Times New Roman" w:hAnsi="Times New Roman" w:cs="Times New Roman"/>
          <w:sz w:val="24"/>
          <w:szCs w:val="24"/>
        </w:rPr>
        <w:t xml:space="preserve"> por ejemplo,</w:t>
      </w:r>
      <w:r w:rsidRPr="003C2E13">
        <w:rPr>
          <w:rFonts w:ascii="Times New Roman" w:hAnsi="Times New Roman" w:cs="Times New Roman"/>
          <w:sz w:val="24"/>
          <w:szCs w:val="24"/>
        </w:rPr>
        <w:t xml:space="preserve"> los padres del causante que no tiene hijos, o con hijos sean de ambos cónyuges o no, él puede imponer una suspensión del derecho de los dem</w:t>
      </w:r>
      <w:r w:rsidR="0064184E" w:rsidRPr="003C2E13">
        <w:rPr>
          <w:rFonts w:ascii="Times New Roman" w:hAnsi="Times New Roman" w:cs="Times New Roman"/>
          <w:sz w:val="24"/>
          <w:szCs w:val="24"/>
        </w:rPr>
        <w:t>ás a pedir la</w:t>
      </w:r>
      <w:r w:rsidR="00D97AC8">
        <w:rPr>
          <w:rFonts w:ascii="Times New Roman" w:hAnsi="Times New Roman" w:cs="Times New Roman"/>
          <w:sz w:val="24"/>
          <w:szCs w:val="24"/>
        </w:rPr>
        <w:t xml:space="preserve"> partición de ese bien</w:t>
      </w:r>
      <w:r w:rsidRPr="003C2E13">
        <w:rPr>
          <w:rFonts w:ascii="Times New Roman" w:hAnsi="Times New Roman" w:cs="Times New Roman"/>
          <w:sz w:val="24"/>
          <w:szCs w:val="24"/>
        </w:rPr>
        <w:t xml:space="preserve"> mientras dure su derecho real de habitación, que es de origen legal</w:t>
      </w:r>
      <w:r w:rsidR="0064184E" w:rsidRPr="003C2E13">
        <w:rPr>
          <w:rFonts w:ascii="Times New Roman" w:hAnsi="Times New Roman" w:cs="Times New Roman"/>
          <w:sz w:val="24"/>
          <w:szCs w:val="24"/>
        </w:rPr>
        <w:t xml:space="preserve"> y que es exclusivo y excluyente</w:t>
      </w:r>
      <w:r w:rsidRPr="003C2E13">
        <w:rPr>
          <w:rFonts w:ascii="Times New Roman" w:hAnsi="Times New Roman" w:cs="Times New Roman"/>
          <w:sz w:val="24"/>
          <w:szCs w:val="24"/>
        </w:rPr>
        <w:t xml:space="preserve">. </w:t>
      </w:r>
    </w:p>
    <w:p w:rsidR="0068565D" w:rsidRDefault="00D70F75" w:rsidP="008512A8">
      <w:pPr>
        <w:spacing w:after="0" w:line="360" w:lineRule="auto"/>
        <w:ind w:firstLine="567"/>
        <w:jc w:val="both"/>
        <w:rPr>
          <w:rFonts w:ascii="Times New Roman" w:hAnsi="Times New Roman" w:cs="Times New Roman"/>
          <w:sz w:val="24"/>
          <w:szCs w:val="24"/>
        </w:rPr>
      </w:pPr>
      <w:r w:rsidRPr="003C2E13">
        <w:rPr>
          <w:rFonts w:ascii="Times New Roman" w:hAnsi="Times New Roman" w:cs="Times New Roman"/>
          <w:sz w:val="24"/>
          <w:szCs w:val="24"/>
        </w:rPr>
        <w:t xml:space="preserve">En nuestra </w:t>
      </w:r>
      <w:r w:rsidR="00D97AC8">
        <w:rPr>
          <w:rFonts w:ascii="Times New Roman" w:hAnsi="Times New Roman" w:cs="Times New Roman"/>
          <w:sz w:val="24"/>
          <w:szCs w:val="24"/>
        </w:rPr>
        <w:t>opinión, estas normas tutelares</w:t>
      </w:r>
      <w:r w:rsidRPr="003C2E13">
        <w:rPr>
          <w:rFonts w:ascii="Times New Roman" w:hAnsi="Times New Roman" w:cs="Times New Roman"/>
          <w:sz w:val="24"/>
          <w:szCs w:val="24"/>
        </w:rPr>
        <w:t xml:space="preserve"> </w:t>
      </w:r>
      <w:r w:rsidR="006B1B38" w:rsidRPr="003C2E13">
        <w:rPr>
          <w:rFonts w:ascii="Times New Roman" w:hAnsi="Times New Roman" w:cs="Times New Roman"/>
          <w:sz w:val="24"/>
          <w:szCs w:val="24"/>
        </w:rPr>
        <w:t xml:space="preserve">son </w:t>
      </w:r>
      <w:r w:rsidR="00D97AC8">
        <w:rPr>
          <w:rFonts w:ascii="Times New Roman" w:hAnsi="Times New Roman" w:cs="Times New Roman"/>
          <w:sz w:val="24"/>
          <w:szCs w:val="24"/>
        </w:rPr>
        <w:t xml:space="preserve">adecuadas a la protección </w:t>
      </w:r>
      <w:r w:rsidRPr="003C2E13">
        <w:rPr>
          <w:rFonts w:ascii="Times New Roman" w:hAnsi="Times New Roman" w:cs="Times New Roman"/>
          <w:sz w:val="24"/>
          <w:szCs w:val="24"/>
        </w:rPr>
        <w:t>de lo</w:t>
      </w:r>
      <w:r w:rsidR="00D97AC8">
        <w:rPr>
          <w:rFonts w:ascii="Times New Roman" w:hAnsi="Times New Roman" w:cs="Times New Roman"/>
          <w:sz w:val="24"/>
          <w:szCs w:val="24"/>
        </w:rPr>
        <w:t>s supérstites</w:t>
      </w:r>
      <w:r w:rsidR="00371661" w:rsidRPr="003C2E13">
        <w:rPr>
          <w:rFonts w:ascii="Times New Roman" w:hAnsi="Times New Roman" w:cs="Times New Roman"/>
          <w:sz w:val="24"/>
          <w:szCs w:val="24"/>
        </w:rPr>
        <w:t xml:space="preserve"> contra la acción</w:t>
      </w:r>
      <w:r w:rsidRPr="003C2E13">
        <w:rPr>
          <w:rFonts w:ascii="Times New Roman" w:hAnsi="Times New Roman" w:cs="Times New Roman"/>
          <w:sz w:val="24"/>
          <w:szCs w:val="24"/>
        </w:rPr>
        <w:t xml:space="preserve"> aún de </w:t>
      </w:r>
      <w:r w:rsidR="006A229C" w:rsidRPr="003C2E13">
        <w:rPr>
          <w:rFonts w:ascii="Times New Roman" w:hAnsi="Times New Roman" w:cs="Times New Roman"/>
          <w:sz w:val="24"/>
          <w:szCs w:val="24"/>
        </w:rPr>
        <w:t xml:space="preserve">sus propios hijos, cuando exigen que les den </w:t>
      </w:r>
      <w:r w:rsidR="005D2659" w:rsidRPr="003C2E13">
        <w:rPr>
          <w:rFonts w:ascii="Times New Roman" w:hAnsi="Times New Roman" w:cs="Times New Roman"/>
          <w:sz w:val="24"/>
          <w:szCs w:val="24"/>
        </w:rPr>
        <w:t>su</w:t>
      </w:r>
      <w:r w:rsidR="0068565D">
        <w:rPr>
          <w:rFonts w:ascii="Times New Roman" w:hAnsi="Times New Roman" w:cs="Times New Roman"/>
          <w:sz w:val="24"/>
          <w:szCs w:val="24"/>
        </w:rPr>
        <w:t xml:space="preserve"> parte sobre </w:t>
      </w:r>
      <w:r w:rsidR="006B1B38" w:rsidRPr="003C2E13">
        <w:rPr>
          <w:rFonts w:ascii="Times New Roman" w:hAnsi="Times New Roman" w:cs="Times New Roman"/>
          <w:sz w:val="24"/>
          <w:szCs w:val="24"/>
        </w:rPr>
        <w:t>el hogar conyugal de los padres, en un momento en q</w:t>
      </w:r>
      <w:r w:rsidR="005D2659" w:rsidRPr="003C2E13">
        <w:rPr>
          <w:rFonts w:ascii="Times New Roman" w:hAnsi="Times New Roman" w:cs="Times New Roman"/>
          <w:sz w:val="24"/>
          <w:szCs w:val="24"/>
        </w:rPr>
        <w:t xml:space="preserve">ue las personas ya son mayores </w:t>
      </w:r>
      <w:r w:rsidR="006B1B38" w:rsidRPr="003C2E13">
        <w:rPr>
          <w:rFonts w:ascii="Times New Roman" w:hAnsi="Times New Roman" w:cs="Times New Roman"/>
          <w:sz w:val="24"/>
          <w:szCs w:val="24"/>
        </w:rPr>
        <w:t>y no pueden hacer frente a la adquisició</w:t>
      </w:r>
      <w:r w:rsidR="0068565D">
        <w:rPr>
          <w:rFonts w:ascii="Times New Roman" w:hAnsi="Times New Roman" w:cs="Times New Roman"/>
          <w:sz w:val="24"/>
          <w:szCs w:val="24"/>
        </w:rPr>
        <w:t>n de una vivienda digna</w:t>
      </w:r>
      <w:r w:rsidR="005D2659" w:rsidRPr="003C2E13">
        <w:rPr>
          <w:rFonts w:ascii="Times New Roman" w:hAnsi="Times New Roman" w:cs="Times New Roman"/>
          <w:sz w:val="24"/>
          <w:szCs w:val="24"/>
        </w:rPr>
        <w:t xml:space="preserve"> con lo </w:t>
      </w:r>
      <w:r w:rsidR="006B1B38" w:rsidRPr="003C2E13">
        <w:rPr>
          <w:rFonts w:ascii="Times New Roman" w:hAnsi="Times New Roman" w:cs="Times New Roman"/>
          <w:sz w:val="24"/>
          <w:szCs w:val="24"/>
        </w:rPr>
        <w:t xml:space="preserve">que les corresponde en la división. </w:t>
      </w:r>
    </w:p>
    <w:p w:rsidR="00245BCC" w:rsidRPr="00E20755" w:rsidRDefault="0068565D"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Como hemos visto, el nuevo Código Civil y Comercial </w:t>
      </w:r>
      <w:r w:rsidR="005D2659" w:rsidRPr="00E20755">
        <w:rPr>
          <w:rFonts w:ascii="Times New Roman" w:hAnsi="Times New Roman" w:cs="Times New Roman"/>
          <w:sz w:val="24"/>
          <w:szCs w:val="24"/>
        </w:rPr>
        <w:t>sanciona los actos realizados sin el asentimiento, en los casos que corresponde, con nulidad, al efecto de superar la situación existente de incertidumbre, acerca del efecto los actos que omitieran tal asentimiento, existiendo u</w:t>
      </w:r>
      <w:r w:rsidR="00161E34" w:rsidRPr="00E20755">
        <w:rPr>
          <w:rFonts w:ascii="Times New Roman" w:hAnsi="Times New Roman" w:cs="Times New Roman"/>
          <w:sz w:val="24"/>
          <w:szCs w:val="24"/>
        </w:rPr>
        <w:t>na doctrina dividida</w:t>
      </w:r>
      <w:r w:rsidR="00245BCC" w:rsidRPr="00E20755">
        <w:rPr>
          <w:rFonts w:ascii="Times New Roman" w:hAnsi="Times New Roman" w:cs="Times New Roman"/>
          <w:sz w:val="24"/>
          <w:szCs w:val="24"/>
        </w:rPr>
        <w:t xml:space="preserve">, que </w:t>
      </w:r>
      <w:r w:rsidR="00837931">
        <w:rPr>
          <w:rFonts w:ascii="Times New Roman" w:hAnsi="Times New Roman" w:cs="Times New Roman"/>
          <w:sz w:val="24"/>
          <w:szCs w:val="24"/>
        </w:rPr>
        <w:t xml:space="preserve">los consideraba </w:t>
      </w:r>
      <w:r w:rsidR="00161E34" w:rsidRPr="00E20755">
        <w:rPr>
          <w:rFonts w:ascii="Times New Roman" w:hAnsi="Times New Roman" w:cs="Times New Roman"/>
          <w:sz w:val="24"/>
          <w:szCs w:val="24"/>
        </w:rPr>
        <w:t>como nulos</w:t>
      </w:r>
      <w:r w:rsidR="00245BCC" w:rsidRPr="00E20755">
        <w:rPr>
          <w:rFonts w:ascii="Times New Roman" w:hAnsi="Times New Roman" w:cs="Times New Roman"/>
          <w:sz w:val="24"/>
          <w:szCs w:val="24"/>
        </w:rPr>
        <w:t xml:space="preserve"> o bien </w:t>
      </w:r>
      <w:r w:rsidR="005D2659" w:rsidRPr="00E20755">
        <w:rPr>
          <w:rFonts w:ascii="Times New Roman" w:hAnsi="Times New Roman" w:cs="Times New Roman"/>
          <w:sz w:val="24"/>
          <w:szCs w:val="24"/>
        </w:rPr>
        <w:t>anulables o simplemente inoponibles.</w:t>
      </w:r>
    </w:p>
    <w:p w:rsidR="00837931" w:rsidRDefault="00837931" w:rsidP="008512A8">
      <w:pPr>
        <w:spacing w:line="360" w:lineRule="auto"/>
        <w:jc w:val="both"/>
        <w:rPr>
          <w:rFonts w:ascii="Times New Roman" w:hAnsi="Times New Roman" w:cs="Times New Roman"/>
          <w:b/>
          <w:sz w:val="24"/>
          <w:szCs w:val="24"/>
        </w:rPr>
      </w:pPr>
    </w:p>
    <w:p w:rsidR="00837931" w:rsidRDefault="00837931" w:rsidP="008512A8">
      <w:pPr>
        <w:spacing w:line="360" w:lineRule="auto"/>
        <w:jc w:val="both"/>
        <w:rPr>
          <w:rFonts w:ascii="Times New Roman" w:hAnsi="Times New Roman" w:cs="Times New Roman"/>
          <w:b/>
          <w:sz w:val="24"/>
          <w:szCs w:val="24"/>
        </w:rPr>
      </w:pPr>
    </w:p>
    <w:p w:rsidR="00915C9F" w:rsidRPr="00837931" w:rsidRDefault="00837931" w:rsidP="008512A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V. Ineficacia de los actos jurídicos: Nulidad; </w:t>
      </w:r>
      <w:proofErr w:type="spellStart"/>
      <w:r>
        <w:rPr>
          <w:rFonts w:ascii="Times New Roman" w:hAnsi="Times New Roman" w:cs="Times New Roman"/>
          <w:b/>
          <w:sz w:val="24"/>
          <w:szCs w:val="24"/>
        </w:rPr>
        <w:t>Inoponibilidad</w:t>
      </w:r>
      <w:proofErr w:type="spellEnd"/>
      <w:r>
        <w:rPr>
          <w:rFonts w:ascii="Times New Roman" w:hAnsi="Times New Roman" w:cs="Times New Roman"/>
          <w:b/>
          <w:sz w:val="24"/>
          <w:szCs w:val="24"/>
        </w:rPr>
        <w:t>; Actos indirectos</w:t>
      </w:r>
    </w:p>
    <w:p w:rsidR="004B1316" w:rsidRDefault="00245BCC" w:rsidP="008512A8">
      <w:pPr>
        <w:spacing w:after="0" w:line="360" w:lineRule="auto"/>
        <w:ind w:firstLine="567"/>
        <w:jc w:val="both"/>
        <w:rPr>
          <w:rFonts w:ascii="Times New Roman" w:hAnsi="Times New Roman" w:cs="Times New Roman"/>
          <w:sz w:val="24"/>
          <w:szCs w:val="24"/>
        </w:rPr>
      </w:pPr>
      <w:r w:rsidRPr="00837931">
        <w:rPr>
          <w:rFonts w:ascii="Times New Roman" w:hAnsi="Times New Roman" w:cs="Times New Roman"/>
          <w:sz w:val="24"/>
          <w:szCs w:val="24"/>
        </w:rPr>
        <w:t xml:space="preserve">Si observamos el modo en que el </w:t>
      </w:r>
      <w:proofErr w:type="spellStart"/>
      <w:r w:rsidRPr="00837931">
        <w:rPr>
          <w:rFonts w:ascii="Times New Roman" w:hAnsi="Times New Roman" w:cs="Times New Roman"/>
          <w:sz w:val="24"/>
          <w:szCs w:val="24"/>
        </w:rPr>
        <w:t>CCy</w:t>
      </w:r>
      <w:r w:rsidR="00837931">
        <w:rPr>
          <w:rFonts w:ascii="Times New Roman" w:hAnsi="Times New Roman" w:cs="Times New Roman"/>
          <w:sz w:val="24"/>
          <w:szCs w:val="24"/>
        </w:rPr>
        <w:t>C</w:t>
      </w:r>
      <w:proofErr w:type="spellEnd"/>
      <w:r w:rsidRPr="00837931">
        <w:rPr>
          <w:rFonts w:ascii="Times New Roman" w:hAnsi="Times New Roman" w:cs="Times New Roman"/>
          <w:sz w:val="24"/>
          <w:szCs w:val="24"/>
        </w:rPr>
        <w:t xml:space="preserve"> trata lo que llama ine</w:t>
      </w:r>
      <w:r w:rsidR="004B1316">
        <w:rPr>
          <w:rFonts w:ascii="Times New Roman" w:hAnsi="Times New Roman" w:cs="Times New Roman"/>
          <w:sz w:val="24"/>
          <w:szCs w:val="24"/>
        </w:rPr>
        <w:t xml:space="preserve">ficacia de los actos jurídicos, </w:t>
      </w:r>
      <w:r w:rsidRPr="00837931">
        <w:rPr>
          <w:rFonts w:ascii="Times New Roman" w:hAnsi="Times New Roman" w:cs="Times New Roman"/>
          <w:sz w:val="24"/>
          <w:szCs w:val="24"/>
        </w:rPr>
        <w:t>advertimos que elimina la categoría de actos anulables, lo que nos parece muy acertado, porque se superponía</w:t>
      </w:r>
      <w:r w:rsidR="00837931">
        <w:rPr>
          <w:rFonts w:ascii="Times New Roman" w:hAnsi="Times New Roman" w:cs="Times New Roman"/>
          <w:sz w:val="24"/>
          <w:szCs w:val="24"/>
        </w:rPr>
        <w:t xml:space="preserve"> la nulidad con la anulabilidad</w:t>
      </w:r>
      <w:r w:rsidRPr="00837931">
        <w:rPr>
          <w:rFonts w:ascii="Times New Roman" w:hAnsi="Times New Roman" w:cs="Times New Roman"/>
          <w:sz w:val="24"/>
          <w:szCs w:val="24"/>
        </w:rPr>
        <w:t xml:space="preserve"> y resultaba un tema difícil de interpretar.</w:t>
      </w:r>
    </w:p>
    <w:p w:rsidR="004B1316" w:rsidRPr="004B1316" w:rsidRDefault="004B1316" w:rsidP="008512A8">
      <w:pPr>
        <w:spacing w:after="0" w:line="360" w:lineRule="auto"/>
        <w:ind w:firstLine="567"/>
        <w:jc w:val="both"/>
        <w:rPr>
          <w:rFonts w:ascii="Times New Roman" w:hAnsi="Times New Roman" w:cs="Times New Roman"/>
          <w:sz w:val="24"/>
          <w:szCs w:val="24"/>
        </w:rPr>
      </w:pPr>
      <w:r w:rsidRPr="004B1316">
        <w:rPr>
          <w:rFonts w:ascii="Times New Roman" w:hAnsi="Times New Roman" w:cs="Times New Roman"/>
          <w:sz w:val="24"/>
          <w:szCs w:val="24"/>
        </w:rPr>
        <w:t>Se refiere a los actos “ine</w:t>
      </w:r>
      <w:r>
        <w:rPr>
          <w:rFonts w:ascii="Times New Roman" w:hAnsi="Times New Roman" w:cs="Times New Roman"/>
          <w:sz w:val="24"/>
          <w:szCs w:val="24"/>
        </w:rPr>
        <w:t>ficaces”, colocando entre ellos</w:t>
      </w:r>
      <w:r w:rsidRPr="004B1316">
        <w:rPr>
          <w:rFonts w:ascii="Times New Roman" w:hAnsi="Times New Roman" w:cs="Times New Roman"/>
          <w:sz w:val="24"/>
          <w:szCs w:val="24"/>
        </w:rPr>
        <w:t xml:space="preserve"> a los actos nulos y los inoponibles.</w:t>
      </w:r>
      <w:r w:rsidR="00DB2C1F">
        <w:rPr>
          <w:rFonts w:ascii="Times New Roman" w:hAnsi="Times New Roman" w:cs="Times New Roman"/>
          <w:sz w:val="24"/>
          <w:szCs w:val="24"/>
        </w:rPr>
        <w:t xml:space="preserve"> </w:t>
      </w:r>
      <w:r w:rsidRPr="004B1316">
        <w:rPr>
          <w:rFonts w:ascii="Times New Roman" w:hAnsi="Times New Roman" w:cs="Times New Roman"/>
          <w:sz w:val="24"/>
          <w:szCs w:val="24"/>
        </w:rPr>
        <w:t xml:space="preserve">Aparece también, un tipo de acto, al que denomina “indirecto”. </w:t>
      </w:r>
    </w:p>
    <w:p w:rsidR="00DB2C1F" w:rsidRDefault="004B1316" w:rsidP="008512A8">
      <w:pPr>
        <w:spacing w:line="360" w:lineRule="auto"/>
        <w:ind w:firstLine="567"/>
        <w:jc w:val="both"/>
        <w:rPr>
          <w:rFonts w:ascii="Times New Roman" w:hAnsi="Times New Roman" w:cs="Times New Roman"/>
          <w:sz w:val="24"/>
          <w:szCs w:val="24"/>
        </w:rPr>
      </w:pPr>
      <w:r w:rsidRPr="004B1316">
        <w:rPr>
          <w:rFonts w:ascii="Times New Roman" w:hAnsi="Times New Roman" w:cs="Times New Roman"/>
          <w:sz w:val="24"/>
          <w:szCs w:val="24"/>
        </w:rPr>
        <w:t>A los fines de introducir por su importanci</w:t>
      </w:r>
      <w:r w:rsidR="00DB2C1F">
        <w:rPr>
          <w:rFonts w:ascii="Times New Roman" w:hAnsi="Times New Roman" w:cs="Times New Roman"/>
          <w:sz w:val="24"/>
          <w:szCs w:val="24"/>
        </w:rPr>
        <w:t xml:space="preserve">a en lo que estamos tratando, </w:t>
      </w:r>
      <w:r w:rsidRPr="004B1316">
        <w:rPr>
          <w:rFonts w:ascii="Times New Roman" w:hAnsi="Times New Roman" w:cs="Times New Roman"/>
          <w:sz w:val="24"/>
          <w:szCs w:val="24"/>
        </w:rPr>
        <w:t>el nuevo modo de legislar</w:t>
      </w:r>
      <w:r w:rsidR="00DB2C1F">
        <w:rPr>
          <w:rFonts w:ascii="Times New Roman" w:hAnsi="Times New Roman" w:cs="Times New Roman"/>
          <w:sz w:val="24"/>
          <w:szCs w:val="24"/>
        </w:rPr>
        <w:t xml:space="preserve"> </w:t>
      </w:r>
      <w:r w:rsidRPr="004B1316">
        <w:rPr>
          <w:rFonts w:ascii="Times New Roman" w:hAnsi="Times New Roman" w:cs="Times New Roman"/>
          <w:sz w:val="24"/>
          <w:szCs w:val="24"/>
        </w:rPr>
        <w:t>lo</w:t>
      </w:r>
      <w:r w:rsidR="00DB2C1F">
        <w:rPr>
          <w:rFonts w:ascii="Times New Roman" w:hAnsi="Times New Roman" w:cs="Times New Roman"/>
          <w:sz w:val="24"/>
          <w:szCs w:val="24"/>
        </w:rPr>
        <w:t xml:space="preserve"> del C</w:t>
      </w:r>
      <w:r w:rsidRPr="004B1316">
        <w:rPr>
          <w:rFonts w:ascii="Times New Roman" w:hAnsi="Times New Roman" w:cs="Times New Roman"/>
          <w:sz w:val="24"/>
          <w:szCs w:val="24"/>
        </w:rPr>
        <w:t>ódigo vigente, veremos algunos de los artículos aplicables:</w:t>
      </w:r>
    </w:p>
    <w:p w:rsidR="004B1316" w:rsidRPr="00DB2C1F" w:rsidRDefault="004B1316" w:rsidP="008512A8">
      <w:pPr>
        <w:spacing w:after="0" w:line="360" w:lineRule="auto"/>
        <w:ind w:left="850" w:right="850"/>
        <w:jc w:val="both"/>
        <w:rPr>
          <w:rFonts w:ascii="Times New Roman" w:hAnsi="Times New Roman" w:cs="Times New Roman"/>
          <w:sz w:val="24"/>
          <w:szCs w:val="24"/>
        </w:rPr>
      </w:pPr>
      <w:r w:rsidRPr="004B1316">
        <w:rPr>
          <w:rFonts w:ascii="Times New Roman" w:hAnsi="Times New Roman" w:cs="Times New Roman"/>
          <w:sz w:val="24"/>
          <w:szCs w:val="24"/>
        </w:rPr>
        <w:t xml:space="preserve">Art. 382: </w:t>
      </w:r>
      <w:r w:rsidRPr="00DB2C1F">
        <w:rPr>
          <w:rFonts w:ascii="Times New Roman" w:hAnsi="Times New Roman" w:cs="Times New Roman"/>
          <w:i/>
          <w:sz w:val="24"/>
          <w:szCs w:val="24"/>
        </w:rPr>
        <w:t xml:space="preserve">“Los actos jurídicos pueden ser ineficaces, en razón de su nulidad o por su </w:t>
      </w:r>
      <w:proofErr w:type="spellStart"/>
      <w:r w:rsidRPr="00DB2C1F">
        <w:rPr>
          <w:rFonts w:ascii="Times New Roman" w:hAnsi="Times New Roman" w:cs="Times New Roman"/>
          <w:i/>
          <w:sz w:val="24"/>
          <w:szCs w:val="24"/>
        </w:rPr>
        <w:t>inoponiblidad</w:t>
      </w:r>
      <w:proofErr w:type="spellEnd"/>
      <w:r w:rsidRPr="00DB2C1F">
        <w:rPr>
          <w:rFonts w:ascii="Times New Roman" w:hAnsi="Times New Roman" w:cs="Times New Roman"/>
          <w:i/>
          <w:sz w:val="24"/>
          <w:szCs w:val="24"/>
        </w:rPr>
        <w:t xml:space="preserve"> respecto de determinadas personas”</w:t>
      </w:r>
      <w:r w:rsidR="00DB2C1F">
        <w:rPr>
          <w:rFonts w:ascii="Times New Roman" w:hAnsi="Times New Roman" w:cs="Times New Roman"/>
          <w:i/>
          <w:sz w:val="24"/>
          <w:szCs w:val="24"/>
        </w:rPr>
        <w:t>.</w:t>
      </w:r>
    </w:p>
    <w:p w:rsidR="004B1316" w:rsidRPr="004B1316" w:rsidRDefault="004B1316" w:rsidP="008512A8">
      <w:pPr>
        <w:spacing w:after="0" w:line="360" w:lineRule="auto"/>
        <w:ind w:firstLine="567"/>
        <w:jc w:val="both"/>
        <w:rPr>
          <w:rFonts w:ascii="Times New Roman" w:hAnsi="Times New Roman" w:cs="Times New Roman"/>
          <w:sz w:val="24"/>
          <w:szCs w:val="24"/>
        </w:rPr>
      </w:pPr>
    </w:p>
    <w:p w:rsidR="004B1316" w:rsidRPr="00DB2C1F" w:rsidRDefault="004B1316" w:rsidP="008512A8">
      <w:pPr>
        <w:pStyle w:val="ListParagraph"/>
        <w:numPr>
          <w:ilvl w:val="0"/>
          <w:numId w:val="10"/>
        </w:numPr>
        <w:spacing w:line="360" w:lineRule="auto"/>
        <w:jc w:val="both"/>
        <w:rPr>
          <w:rFonts w:ascii="Times New Roman" w:hAnsi="Times New Roman" w:cs="Times New Roman"/>
          <w:b/>
          <w:i/>
          <w:sz w:val="24"/>
          <w:szCs w:val="24"/>
        </w:rPr>
      </w:pPr>
      <w:r w:rsidRPr="00DB2C1F">
        <w:rPr>
          <w:rFonts w:ascii="Times New Roman" w:hAnsi="Times New Roman" w:cs="Times New Roman"/>
          <w:b/>
          <w:i/>
          <w:sz w:val="24"/>
          <w:szCs w:val="24"/>
        </w:rPr>
        <w:t>Articulación y conversión</w:t>
      </w:r>
    </w:p>
    <w:p w:rsidR="00D56818" w:rsidRPr="00D4382D" w:rsidRDefault="004B1316" w:rsidP="008512A8">
      <w:pPr>
        <w:spacing w:line="360" w:lineRule="auto"/>
        <w:ind w:left="850" w:right="850"/>
        <w:jc w:val="both"/>
        <w:rPr>
          <w:rFonts w:ascii="Times New Roman" w:hAnsi="Times New Roman" w:cs="Times New Roman"/>
          <w:sz w:val="24"/>
          <w:szCs w:val="24"/>
        </w:rPr>
      </w:pPr>
      <w:r w:rsidRPr="004B1316">
        <w:rPr>
          <w:rFonts w:ascii="Times New Roman" w:hAnsi="Times New Roman" w:cs="Times New Roman"/>
          <w:sz w:val="24"/>
          <w:szCs w:val="24"/>
        </w:rPr>
        <w:t>Art. 583: Articulación:</w:t>
      </w:r>
      <w:r w:rsidR="00D4382D">
        <w:rPr>
          <w:rFonts w:ascii="Times New Roman" w:hAnsi="Times New Roman" w:cs="Times New Roman"/>
          <w:sz w:val="24"/>
          <w:szCs w:val="24"/>
        </w:rPr>
        <w:t xml:space="preserve"> </w:t>
      </w:r>
      <w:r w:rsidRPr="00D4382D">
        <w:rPr>
          <w:rFonts w:ascii="Times New Roman" w:hAnsi="Times New Roman" w:cs="Times New Roman"/>
          <w:i/>
          <w:sz w:val="24"/>
          <w:szCs w:val="24"/>
        </w:rPr>
        <w:t xml:space="preserve">“La nulidad puede argüirse por vía de acción u oponerse como excepción. </w:t>
      </w:r>
      <w:proofErr w:type="gramStart"/>
      <w:r w:rsidRPr="00D4382D">
        <w:rPr>
          <w:rFonts w:ascii="Times New Roman" w:hAnsi="Times New Roman" w:cs="Times New Roman"/>
          <w:i/>
          <w:sz w:val="24"/>
          <w:szCs w:val="24"/>
        </w:rPr>
        <w:t>En  todos</w:t>
      </w:r>
      <w:proofErr w:type="gramEnd"/>
      <w:r w:rsidRPr="00D4382D">
        <w:rPr>
          <w:rFonts w:ascii="Times New Roman" w:hAnsi="Times New Roman" w:cs="Times New Roman"/>
          <w:i/>
          <w:sz w:val="24"/>
          <w:szCs w:val="24"/>
        </w:rPr>
        <w:t xml:space="preserve"> los casos debe sustanciarse”.</w:t>
      </w:r>
      <w:r w:rsidR="00245BCC" w:rsidRPr="00837931">
        <w:rPr>
          <w:rFonts w:ascii="Times New Roman" w:hAnsi="Times New Roman" w:cs="Times New Roman"/>
          <w:sz w:val="24"/>
          <w:szCs w:val="24"/>
        </w:rPr>
        <w:t xml:space="preserve"> </w:t>
      </w:r>
    </w:p>
    <w:p w:rsidR="005D2659" w:rsidRPr="00D4382D" w:rsidRDefault="00D4382D" w:rsidP="008512A8">
      <w:pPr>
        <w:pStyle w:val="ListParagraph"/>
        <w:spacing w:line="360" w:lineRule="auto"/>
        <w:ind w:left="851" w:right="851"/>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Art. </w:t>
      </w:r>
      <w:r w:rsidR="005D5FB9" w:rsidRPr="00D4382D">
        <w:rPr>
          <w:rFonts w:ascii="Times New Roman" w:hAnsi="Times New Roman" w:cs="Times New Roman"/>
          <w:color w:val="000000" w:themeColor="text1"/>
          <w:sz w:val="24"/>
          <w:szCs w:val="24"/>
        </w:rPr>
        <w:t xml:space="preserve">384: Conversión: </w:t>
      </w:r>
      <w:r>
        <w:rPr>
          <w:rFonts w:ascii="Times New Roman" w:hAnsi="Times New Roman" w:cs="Times New Roman"/>
          <w:color w:val="000000" w:themeColor="text1"/>
          <w:sz w:val="24"/>
          <w:szCs w:val="24"/>
        </w:rPr>
        <w:t>“</w:t>
      </w:r>
      <w:r w:rsidR="005D5FB9" w:rsidRPr="00D4382D">
        <w:rPr>
          <w:rFonts w:ascii="Times New Roman" w:hAnsi="Times New Roman" w:cs="Times New Roman"/>
          <w:i/>
          <w:sz w:val="24"/>
          <w:szCs w:val="24"/>
        </w:rPr>
        <w:t>El acto nulo puede convertirse en otro diferente válido, cuyos requisitos esenciales satisfaga, si el fin práctico perseguido por las partes, permite suponer que ellas lo habrían querido si hubiesen previsto la nulidad”.</w:t>
      </w:r>
    </w:p>
    <w:p w:rsidR="000C7BE5" w:rsidRPr="00712E5C" w:rsidRDefault="000C7BE5" w:rsidP="008512A8">
      <w:pPr>
        <w:pStyle w:val="ListParagraph"/>
        <w:spacing w:line="360" w:lineRule="auto"/>
        <w:jc w:val="both"/>
        <w:rPr>
          <w:rFonts w:ascii="Times New Roman" w:hAnsi="Times New Roman" w:cs="Times New Roman"/>
          <w:i/>
          <w:sz w:val="24"/>
          <w:szCs w:val="24"/>
        </w:rPr>
      </w:pPr>
    </w:p>
    <w:p w:rsidR="000C7BE5" w:rsidRPr="00D4382D" w:rsidRDefault="000C7BE5" w:rsidP="008512A8">
      <w:pPr>
        <w:pStyle w:val="ListParagraph"/>
        <w:numPr>
          <w:ilvl w:val="0"/>
          <w:numId w:val="10"/>
        </w:numPr>
        <w:spacing w:line="360" w:lineRule="auto"/>
        <w:jc w:val="both"/>
        <w:rPr>
          <w:rFonts w:ascii="Times New Roman" w:hAnsi="Times New Roman" w:cs="Times New Roman"/>
          <w:b/>
          <w:i/>
          <w:sz w:val="24"/>
          <w:szCs w:val="24"/>
        </w:rPr>
      </w:pPr>
      <w:r w:rsidRPr="00D4382D">
        <w:rPr>
          <w:rFonts w:ascii="Times New Roman" w:hAnsi="Times New Roman" w:cs="Times New Roman"/>
          <w:b/>
          <w:i/>
          <w:sz w:val="24"/>
          <w:szCs w:val="24"/>
        </w:rPr>
        <w:t>El acto indirecto</w:t>
      </w:r>
    </w:p>
    <w:p w:rsidR="005D5FB9" w:rsidRPr="00D4382D" w:rsidRDefault="00D4382D" w:rsidP="008512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El art. 385</w:t>
      </w:r>
      <w:r w:rsidR="005D5FB9" w:rsidRPr="00D4382D">
        <w:rPr>
          <w:rFonts w:ascii="Times New Roman" w:hAnsi="Times New Roman" w:cs="Times New Roman"/>
          <w:sz w:val="24"/>
          <w:szCs w:val="24"/>
        </w:rPr>
        <w:t xml:space="preserve"> prevé lo que llama el “acto indirecto”.</w:t>
      </w:r>
    </w:p>
    <w:p w:rsidR="00230931" w:rsidRPr="00712E5C" w:rsidRDefault="00230931" w:rsidP="008512A8">
      <w:pPr>
        <w:pStyle w:val="ListParagraph"/>
        <w:spacing w:line="360" w:lineRule="auto"/>
        <w:jc w:val="both"/>
        <w:rPr>
          <w:rFonts w:ascii="Times New Roman" w:hAnsi="Times New Roman" w:cs="Times New Roman"/>
          <w:sz w:val="24"/>
          <w:szCs w:val="24"/>
        </w:rPr>
      </w:pPr>
    </w:p>
    <w:p w:rsidR="005D5FB9" w:rsidRPr="00712E5C" w:rsidRDefault="0082766B" w:rsidP="008512A8">
      <w:pPr>
        <w:pStyle w:val="ListParagraph"/>
        <w:spacing w:after="0" w:line="360" w:lineRule="auto"/>
        <w:ind w:left="850" w:right="850"/>
        <w:jc w:val="both"/>
        <w:rPr>
          <w:rFonts w:ascii="Times New Roman" w:hAnsi="Times New Roman" w:cs="Times New Roman"/>
          <w:i/>
          <w:sz w:val="24"/>
          <w:szCs w:val="24"/>
        </w:rPr>
      </w:pPr>
      <w:r w:rsidRPr="0082766B">
        <w:rPr>
          <w:rFonts w:ascii="Times New Roman" w:hAnsi="Times New Roman" w:cs="Times New Roman"/>
          <w:sz w:val="24"/>
          <w:szCs w:val="24"/>
        </w:rPr>
        <w:t>Art.</w:t>
      </w:r>
      <w:r w:rsidR="005D5FB9" w:rsidRPr="0082766B">
        <w:rPr>
          <w:rFonts w:ascii="Times New Roman" w:hAnsi="Times New Roman" w:cs="Times New Roman"/>
          <w:sz w:val="24"/>
          <w:szCs w:val="24"/>
        </w:rPr>
        <w:t xml:space="preserve"> 385:</w:t>
      </w:r>
      <w:r w:rsidR="005D5FB9" w:rsidRPr="00712E5C">
        <w:rPr>
          <w:rFonts w:ascii="Times New Roman" w:hAnsi="Times New Roman" w:cs="Times New Roman"/>
          <w:i/>
          <w:sz w:val="24"/>
          <w:szCs w:val="24"/>
        </w:rPr>
        <w:t xml:space="preserve"> “Un acto jurídico celebrado </w:t>
      </w:r>
      <w:proofErr w:type="gramStart"/>
      <w:r w:rsidR="005D5FB9" w:rsidRPr="00712E5C">
        <w:rPr>
          <w:rFonts w:ascii="Times New Roman" w:hAnsi="Times New Roman" w:cs="Times New Roman"/>
          <w:i/>
          <w:sz w:val="24"/>
          <w:szCs w:val="24"/>
        </w:rPr>
        <w:t>para  obtener</w:t>
      </w:r>
      <w:proofErr w:type="gramEnd"/>
      <w:r w:rsidR="005D5FB9" w:rsidRPr="00712E5C">
        <w:rPr>
          <w:rFonts w:ascii="Times New Roman" w:hAnsi="Times New Roman" w:cs="Times New Roman"/>
          <w:i/>
          <w:sz w:val="24"/>
          <w:szCs w:val="24"/>
        </w:rPr>
        <w:t xml:space="preserve"> un </w:t>
      </w:r>
      <w:r w:rsidR="00D56818" w:rsidRPr="00712E5C">
        <w:rPr>
          <w:rFonts w:ascii="Times New Roman" w:hAnsi="Times New Roman" w:cs="Times New Roman"/>
          <w:i/>
          <w:sz w:val="24"/>
          <w:szCs w:val="24"/>
        </w:rPr>
        <w:t xml:space="preserve">resultado que es propio de los efectos de </w:t>
      </w:r>
      <w:r>
        <w:rPr>
          <w:rFonts w:ascii="Times New Roman" w:hAnsi="Times New Roman" w:cs="Times New Roman"/>
          <w:i/>
          <w:sz w:val="24"/>
          <w:szCs w:val="24"/>
        </w:rPr>
        <w:t xml:space="preserve">otro acto, </w:t>
      </w:r>
      <w:r w:rsidR="00D56818" w:rsidRPr="00712E5C">
        <w:rPr>
          <w:rFonts w:ascii="Times New Roman" w:hAnsi="Times New Roman" w:cs="Times New Roman"/>
          <w:i/>
          <w:sz w:val="24"/>
          <w:szCs w:val="24"/>
        </w:rPr>
        <w:t xml:space="preserve">es válido si no se otorga para eludir una prohibición de la ley o para perjudicar a un tercero”. </w:t>
      </w:r>
    </w:p>
    <w:p w:rsidR="0082766B" w:rsidRPr="0082766B" w:rsidRDefault="0082766B" w:rsidP="008512A8">
      <w:pPr>
        <w:spacing w:after="0" w:line="360" w:lineRule="auto"/>
        <w:jc w:val="both"/>
        <w:rPr>
          <w:rFonts w:ascii="Times New Roman" w:hAnsi="Times New Roman" w:cs="Times New Roman"/>
          <w:i/>
          <w:sz w:val="24"/>
          <w:szCs w:val="24"/>
        </w:rPr>
      </w:pPr>
    </w:p>
    <w:p w:rsidR="000C7BE5" w:rsidRPr="0082766B" w:rsidRDefault="000C7BE5" w:rsidP="008512A8">
      <w:pPr>
        <w:pStyle w:val="ListParagraph"/>
        <w:numPr>
          <w:ilvl w:val="0"/>
          <w:numId w:val="10"/>
        </w:numPr>
        <w:spacing w:line="360" w:lineRule="auto"/>
        <w:jc w:val="both"/>
        <w:rPr>
          <w:rFonts w:ascii="Times New Roman" w:hAnsi="Times New Roman" w:cs="Times New Roman"/>
          <w:b/>
          <w:i/>
          <w:sz w:val="24"/>
          <w:szCs w:val="24"/>
        </w:rPr>
      </w:pPr>
      <w:r w:rsidRPr="0082766B">
        <w:rPr>
          <w:rFonts w:ascii="Times New Roman" w:hAnsi="Times New Roman" w:cs="Times New Roman"/>
          <w:b/>
          <w:i/>
          <w:sz w:val="24"/>
          <w:szCs w:val="24"/>
        </w:rPr>
        <w:t>Nulidad absoluta y relativa</w:t>
      </w:r>
    </w:p>
    <w:p w:rsidR="00D56818" w:rsidRPr="0082766B" w:rsidRDefault="00230931" w:rsidP="008512A8">
      <w:pPr>
        <w:spacing w:after="0" w:line="360" w:lineRule="auto"/>
        <w:ind w:firstLine="567"/>
        <w:jc w:val="both"/>
        <w:rPr>
          <w:rFonts w:ascii="Times New Roman" w:hAnsi="Times New Roman" w:cs="Times New Roman"/>
          <w:sz w:val="24"/>
          <w:szCs w:val="24"/>
        </w:rPr>
      </w:pPr>
      <w:r w:rsidRPr="0082766B">
        <w:rPr>
          <w:rFonts w:ascii="Times New Roman" w:hAnsi="Times New Roman" w:cs="Times New Roman"/>
          <w:sz w:val="24"/>
          <w:szCs w:val="24"/>
        </w:rPr>
        <w:t xml:space="preserve">El </w:t>
      </w:r>
      <w:proofErr w:type="spellStart"/>
      <w:r w:rsidRPr="0082766B">
        <w:rPr>
          <w:rFonts w:ascii="Times New Roman" w:hAnsi="Times New Roman" w:cs="Times New Roman"/>
          <w:sz w:val="24"/>
          <w:szCs w:val="24"/>
        </w:rPr>
        <w:t>CCyC</w:t>
      </w:r>
      <w:proofErr w:type="spellEnd"/>
      <w:r w:rsidRPr="0082766B">
        <w:rPr>
          <w:rFonts w:ascii="Times New Roman" w:hAnsi="Times New Roman" w:cs="Times New Roman"/>
          <w:sz w:val="24"/>
          <w:szCs w:val="24"/>
        </w:rPr>
        <w:t>, prevé los actos nulos,</w:t>
      </w:r>
      <w:r w:rsidR="00D56818" w:rsidRPr="0082766B">
        <w:rPr>
          <w:rFonts w:ascii="Times New Roman" w:hAnsi="Times New Roman" w:cs="Times New Roman"/>
          <w:sz w:val="24"/>
          <w:szCs w:val="24"/>
        </w:rPr>
        <w:t xml:space="preserve"> de nulidad absoluta y relativa. </w:t>
      </w:r>
    </w:p>
    <w:p w:rsidR="00230931" w:rsidRPr="00A560F4" w:rsidRDefault="00D56818" w:rsidP="008512A8">
      <w:pPr>
        <w:spacing w:line="360" w:lineRule="auto"/>
        <w:ind w:firstLine="567"/>
        <w:jc w:val="both"/>
        <w:rPr>
          <w:rFonts w:ascii="Times New Roman" w:hAnsi="Times New Roman" w:cs="Times New Roman"/>
          <w:sz w:val="24"/>
          <w:szCs w:val="24"/>
        </w:rPr>
      </w:pPr>
      <w:r w:rsidRPr="0082766B">
        <w:rPr>
          <w:rFonts w:ascii="Times New Roman" w:hAnsi="Times New Roman" w:cs="Times New Roman"/>
          <w:sz w:val="24"/>
          <w:szCs w:val="24"/>
        </w:rPr>
        <w:t xml:space="preserve">Art. 386, criterio de la distinción: </w:t>
      </w:r>
    </w:p>
    <w:p w:rsidR="00D56818" w:rsidRPr="00A560F4" w:rsidRDefault="00D56818" w:rsidP="008512A8">
      <w:pPr>
        <w:pStyle w:val="ListParagraph"/>
        <w:spacing w:line="360" w:lineRule="auto"/>
        <w:ind w:left="850" w:right="850"/>
        <w:jc w:val="both"/>
        <w:rPr>
          <w:rFonts w:ascii="Times New Roman" w:hAnsi="Times New Roman" w:cs="Times New Roman"/>
          <w:i/>
          <w:sz w:val="24"/>
          <w:szCs w:val="24"/>
        </w:rPr>
      </w:pPr>
      <w:r w:rsidRPr="00A560F4">
        <w:rPr>
          <w:rFonts w:ascii="Times New Roman" w:hAnsi="Times New Roman" w:cs="Times New Roman"/>
          <w:sz w:val="24"/>
          <w:szCs w:val="24"/>
        </w:rPr>
        <w:t>Art. 386:</w:t>
      </w:r>
      <w:r w:rsidRPr="00712E5C">
        <w:rPr>
          <w:rFonts w:ascii="Times New Roman" w:hAnsi="Times New Roman" w:cs="Times New Roman"/>
          <w:i/>
          <w:sz w:val="24"/>
          <w:szCs w:val="24"/>
        </w:rPr>
        <w:t xml:space="preserve"> “Son de nulidad absoluta los actos que contravienen el orden público, la moral y buenas costumbres. Son de nulidad relativa los actos a los cuales la ley impone esta sanción sólo en protección del interés de ciertas personas”.</w:t>
      </w:r>
    </w:p>
    <w:p w:rsidR="00334296" w:rsidRPr="00A560F4" w:rsidRDefault="00A560F4" w:rsidP="008512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El art. 387</w:t>
      </w:r>
      <w:r w:rsidR="00D56818" w:rsidRPr="0082766B">
        <w:rPr>
          <w:rFonts w:ascii="Times New Roman" w:hAnsi="Times New Roman" w:cs="Times New Roman"/>
          <w:sz w:val="24"/>
          <w:szCs w:val="24"/>
        </w:rPr>
        <w:t xml:space="preserve"> señala las </w:t>
      </w:r>
      <w:proofErr w:type="gramStart"/>
      <w:r w:rsidR="00D56818" w:rsidRPr="0082766B">
        <w:rPr>
          <w:rFonts w:ascii="Times New Roman" w:hAnsi="Times New Roman" w:cs="Times New Roman"/>
          <w:sz w:val="24"/>
          <w:szCs w:val="24"/>
        </w:rPr>
        <w:t>consecuencias  de</w:t>
      </w:r>
      <w:proofErr w:type="gramEnd"/>
      <w:r w:rsidR="00D56818" w:rsidRPr="0082766B">
        <w:rPr>
          <w:rFonts w:ascii="Times New Roman" w:hAnsi="Times New Roman" w:cs="Times New Roman"/>
          <w:sz w:val="24"/>
          <w:szCs w:val="24"/>
        </w:rPr>
        <w:t xml:space="preserve"> la nulidad absoluta: </w:t>
      </w:r>
    </w:p>
    <w:p w:rsidR="00334296" w:rsidRPr="00A560F4" w:rsidRDefault="00D56818" w:rsidP="008512A8">
      <w:pPr>
        <w:pStyle w:val="ListParagraph"/>
        <w:spacing w:line="360" w:lineRule="auto"/>
        <w:ind w:left="851" w:right="851"/>
        <w:jc w:val="both"/>
        <w:rPr>
          <w:rFonts w:ascii="Times New Roman" w:hAnsi="Times New Roman" w:cs="Times New Roman"/>
          <w:i/>
          <w:sz w:val="24"/>
          <w:szCs w:val="24"/>
        </w:rPr>
      </w:pPr>
      <w:r w:rsidRPr="00A560F4">
        <w:rPr>
          <w:rFonts w:ascii="Times New Roman" w:hAnsi="Times New Roman" w:cs="Times New Roman"/>
          <w:sz w:val="24"/>
          <w:szCs w:val="24"/>
        </w:rPr>
        <w:t>Art. 387:</w:t>
      </w:r>
      <w:r w:rsidRPr="00712E5C">
        <w:rPr>
          <w:rFonts w:ascii="Times New Roman" w:hAnsi="Times New Roman" w:cs="Times New Roman"/>
          <w:i/>
          <w:sz w:val="24"/>
          <w:szCs w:val="24"/>
        </w:rPr>
        <w:t xml:space="preserve"> La nulidad absoluta puede declararse por el juez, aún sin petición de parte, si es manifiesta en el momento de dictar sentencia. Puede alegarse por el ministerio </w:t>
      </w:r>
      <w:proofErr w:type="gramStart"/>
      <w:r w:rsidRPr="00712E5C">
        <w:rPr>
          <w:rFonts w:ascii="Times New Roman" w:hAnsi="Times New Roman" w:cs="Times New Roman"/>
          <w:i/>
          <w:sz w:val="24"/>
          <w:szCs w:val="24"/>
        </w:rPr>
        <w:t>público  y</w:t>
      </w:r>
      <w:proofErr w:type="gramEnd"/>
      <w:r w:rsidRPr="00712E5C">
        <w:rPr>
          <w:rFonts w:ascii="Times New Roman" w:hAnsi="Times New Roman" w:cs="Times New Roman"/>
          <w:i/>
          <w:sz w:val="24"/>
          <w:szCs w:val="24"/>
        </w:rPr>
        <w:t xml:space="preserve"> por cualquier interesado, excepto por la parte que invoque la propia torpeza para  lograr un provecho. No puede sanearse ni por la confirmación del acto, ni por la prescripción”.</w:t>
      </w:r>
    </w:p>
    <w:p w:rsidR="00334296" w:rsidRPr="00D31D9B" w:rsidRDefault="00A560F4" w:rsidP="008512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El art. 388</w:t>
      </w:r>
      <w:r w:rsidR="00334296" w:rsidRPr="0082766B">
        <w:rPr>
          <w:rFonts w:ascii="Times New Roman" w:hAnsi="Times New Roman" w:cs="Times New Roman"/>
          <w:sz w:val="24"/>
          <w:szCs w:val="24"/>
        </w:rPr>
        <w:t xml:space="preserve"> se refiere a las consecuencias de la nulidad relativa: </w:t>
      </w:r>
    </w:p>
    <w:p w:rsidR="00334296" w:rsidRPr="00712E5C" w:rsidRDefault="00334296" w:rsidP="008512A8">
      <w:pPr>
        <w:pStyle w:val="ListParagraph"/>
        <w:spacing w:line="360" w:lineRule="auto"/>
        <w:ind w:left="851" w:right="851"/>
        <w:jc w:val="both"/>
        <w:rPr>
          <w:rFonts w:ascii="Times New Roman" w:hAnsi="Times New Roman" w:cs="Times New Roman"/>
          <w:i/>
          <w:sz w:val="24"/>
          <w:szCs w:val="24"/>
        </w:rPr>
      </w:pPr>
      <w:r w:rsidRPr="00A560F4">
        <w:rPr>
          <w:rFonts w:ascii="Times New Roman" w:hAnsi="Times New Roman" w:cs="Times New Roman"/>
          <w:sz w:val="24"/>
          <w:szCs w:val="24"/>
        </w:rPr>
        <w:t>Art. 388:</w:t>
      </w:r>
      <w:r w:rsidRPr="00712E5C">
        <w:rPr>
          <w:rFonts w:ascii="Times New Roman" w:hAnsi="Times New Roman" w:cs="Times New Roman"/>
          <w:i/>
          <w:sz w:val="24"/>
          <w:szCs w:val="24"/>
        </w:rPr>
        <w:t xml:space="preserve"> </w:t>
      </w:r>
      <w:r w:rsidR="00EE0719">
        <w:rPr>
          <w:rFonts w:ascii="Times New Roman" w:hAnsi="Times New Roman" w:cs="Times New Roman"/>
          <w:i/>
          <w:sz w:val="24"/>
          <w:szCs w:val="24"/>
        </w:rPr>
        <w:t>“</w:t>
      </w:r>
      <w:r w:rsidRPr="00712E5C">
        <w:rPr>
          <w:rFonts w:ascii="Times New Roman" w:hAnsi="Times New Roman" w:cs="Times New Roman"/>
          <w:i/>
          <w:sz w:val="24"/>
          <w:szCs w:val="24"/>
        </w:rPr>
        <w:t xml:space="preserve">La nulidad relativa sólo puede reclamarse a instancias de las personas en cuyo beneficio se establece. Excepcionalmente puede invocarla </w:t>
      </w:r>
      <w:proofErr w:type="gramStart"/>
      <w:r w:rsidRPr="00712E5C">
        <w:rPr>
          <w:rFonts w:ascii="Times New Roman" w:hAnsi="Times New Roman" w:cs="Times New Roman"/>
          <w:i/>
          <w:sz w:val="24"/>
          <w:szCs w:val="24"/>
        </w:rPr>
        <w:t>la  otra</w:t>
      </w:r>
      <w:proofErr w:type="gramEnd"/>
      <w:r w:rsidRPr="00712E5C">
        <w:rPr>
          <w:rFonts w:ascii="Times New Roman" w:hAnsi="Times New Roman" w:cs="Times New Roman"/>
          <w:i/>
          <w:sz w:val="24"/>
          <w:szCs w:val="24"/>
        </w:rPr>
        <w:t xml:space="preserve"> parte,  si es de buena fe y ha experimentado un perjuicio importante. </w:t>
      </w:r>
    </w:p>
    <w:p w:rsidR="00334296" w:rsidRPr="00712E5C" w:rsidRDefault="00334296" w:rsidP="008512A8">
      <w:pPr>
        <w:pStyle w:val="ListParagraph"/>
        <w:spacing w:line="360" w:lineRule="auto"/>
        <w:ind w:left="851" w:right="851"/>
        <w:jc w:val="both"/>
        <w:rPr>
          <w:rFonts w:ascii="Times New Roman" w:hAnsi="Times New Roman" w:cs="Times New Roman"/>
          <w:i/>
          <w:sz w:val="24"/>
          <w:szCs w:val="24"/>
        </w:rPr>
      </w:pPr>
      <w:r w:rsidRPr="00712E5C">
        <w:rPr>
          <w:rFonts w:ascii="Times New Roman" w:hAnsi="Times New Roman" w:cs="Times New Roman"/>
          <w:i/>
          <w:sz w:val="24"/>
          <w:szCs w:val="24"/>
        </w:rPr>
        <w:t>Puede sanea</w:t>
      </w:r>
      <w:r w:rsidR="00590A92" w:rsidRPr="00712E5C">
        <w:rPr>
          <w:rFonts w:ascii="Times New Roman" w:hAnsi="Times New Roman" w:cs="Times New Roman"/>
          <w:i/>
          <w:sz w:val="24"/>
          <w:szCs w:val="24"/>
        </w:rPr>
        <w:t>rse por la confirmación del act</w:t>
      </w:r>
      <w:r w:rsidRPr="00712E5C">
        <w:rPr>
          <w:rFonts w:ascii="Times New Roman" w:hAnsi="Times New Roman" w:cs="Times New Roman"/>
          <w:i/>
          <w:sz w:val="24"/>
          <w:szCs w:val="24"/>
        </w:rPr>
        <w:t xml:space="preserve">o y </w:t>
      </w:r>
      <w:r w:rsidR="00590A92" w:rsidRPr="00712E5C">
        <w:rPr>
          <w:rFonts w:ascii="Times New Roman" w:hAnsi="Times New Roman" w:cs="Times New Roman"/>
          <w:i/>
          <w:sz w:val="24"/>
          <w:szCs w:val="24"/>
        </w:rPr>
        <w:t>por la prescripción de la acció</w:t>
      </w:r>
      <w:r w:rsidRPr="00712E5C">
        <w:rPr>
          <w:rFonts w:ascii="Times New Roman" w:hAnsi="Times New Roman" w:cs="Times New Roman"/>
          <w:i/>
          <w:sz w:val="24"/>
          <w:szCs w:val="24"/>
        </w:rPr>
        <w:t xml:space="preserve">n. </w:t>
      </w:r>
      <w:proofErr w:type="gramStart"/>
      <w:r w:rsidRPr="00712E5C">
        <w:rPr>
          <w:rFonts w:ascii="Times New Roman" w:hAnsi="Times New Roman" w:cs="Times New Roman"/>
          <w:i/>
          <w:sz w:val="24"/>
          <w:szCs w:val="24"/>
        </w:rPr>
        <w:t>La  parte</w:t>
      </w:r>
      <w:proofErr w:type="gramEnd"/>
      <w:r w:rsidRPr="00712E5C">
        <w:rPr>
          <w:rFonts w:ascii="Times New Roman" w:hAnsi="Times New Roman" w:cs="Times New Roman"/>
          <w:i/>
          <w:sz w:val="24"/>
          <w:szCs w:val="24"/>
        </w:rPr>
        <w:t xml:space="preserve"> que obró con  ausencia de capacidad de ejercicio para el acto, no puede alegarla si obró con dolo”. </w:t>
      </w:r>
    </w:p>
    <w:p w:rsidR="00BB5396" w:rsidRPr="00712E5C" w:rsidRDefault="00BB5396" w:rsidP="008512A8">
      <w:pPr>
        <w:pStyle w:val="ListParagraph"/>
        <w:spacing w:line="360" w:lineRule="auto"/>
        <w:jc w:val="both"/>
        <w:rPr>
          <w:rFonts w:ascii="Times New Roman" w:hAnsi="Times New Roman" w:cs="Times New Roman"/>
          <w:i/>
          <w:sz w:val="24"/>
          <w:szCs w:val="24"/>
        </w:rPr>
      </w:pPr>
    </w:p>
    <w:p w:rsidR="00EE0719" w:rsidRDefault="000C7BE5" w:rsidP="008512A8">
      <w:pPr>
        <w:pStyle w:val="ListParagraph"/>
        <w:numPr>
          <w:ilvl w:val="0"/>
          <w:numId w:val="10"/>
        </w:numPr>
        <w:spacing w:line="360" w:lineRule="auto"/>
        <w:jc w:val="both"/>
        <w:rPr>
          <w:rFonts w:ascii="Times New Roman" w:hAnsi="Times New Roman" w:cs="Times New Roman"/>
          <w:b/>
          <w:i/>
          <w:sz w:val="24"/>
          <w:szCs w:val="24"/>
        </w:rPr>
      </w:pPr>
      <w:r w:rsidRPr="00EE0719">
        <w:rPr>
          <w:rFonts w:ascii="Times New Roman" w:hAnsi="Times New Roman" w:cs="Times New Roman"/>
          <w:b/>
          <w:i/>
          <w:sz w:val="24"/>
          <w:szCs w:val="24"/>
        </w:rPr>
        <w:t>Nulidad total y parcial</w:t>
      </w:r>
    </w:p>
    <w:p w:rsidR="00EE0719" w:rsidRDefault="00EE0719" w:rsidP="008512A8">
      <w:pPr>
        <w:pStyle w:val="ListParagraph"/>
        <w:spacing w:after="0" w:line="360" w:lineRule="auto"/>
        <w:jc w:val="both"/>
        <w:rPr>
          <w:rFonts w:ascii="Times New Roman" w:hAnsi="Times New Roman" w:cs="Times New Roman"/>
          <w:sz w:val="24"/>
          <w:szCs w:val="24"/>
        </w:rPr>
      </w:pPr>
    </w:p>
    <w:p w:rsidR="00334296" w:rsidRPr="00EE0719" w:rsidRDefault="00334296" w:rsidP="008512A8">
      <w:pPr>
        <w:spacing w:after="0" w:line="360" w:lineRule="auto"/>
        <w:ind w:firstLine="567"/>
        <w:jc w:val="both"/>
        <w:rPr>
          <w:rFonts w:ascii="Times New Roman" w:hAnsi="Times New Roman" w:cs="Times New Roman"/>
          <w:sz w:val="24"/>
          <w:szCs w:val="24"/>
        </w:rPr>
      </w:pPr>
      <w:r w:rsidRPr="00EE0719">
        <w:rPr>
          <w:rFonts w:ascii="Times New Roman" w:hAnsi="Times New Roman" w:cs="Times New Roman"/>
          <w:sz w:val="24"/>
          <w:szCs w:val="24"/>
        </w:rPr>
        <w:t xml:space="preserve">La nulidad puede ser total o parcial. Lo dispone el art. 389: </w:t>
      </w:r>
    </w:p>
    <w:p w:rsidR="00230931" w:rsidRPr="00712E5C" w:rsidRDefault="00230931" w:rsidP="008512A8">
      <w:pPr>
        <w:pStyle w:val="ListParagraph"/>
        <w:spacing w:line="360" w:lineRule="auto"/>
        <w:jc w:val="both"/>
        <w:rPr>
          <w:rFonts w:ascii="Times New Roman" w:hAnsi="Times New Roman" w:cs="Times New Roman"/>
          <w:sz w:val="24"/>
          <w:szCs w:val="24"/>
        </w:rPr>
      </w:pPr>
    </w:p>
    <w:p w:rsidR="0091693C" w:rsidRPr="00712E5C" w:rsidRDefault="00EE0719" w:rsidP="008512A8">
      <w:pPr>
        <w:pStyle w:val="ListParagraph"/>
        <w:spacing w:line="360" w:lineRule="auto"/>
        <w:ind w:left="850" w:right="850"/>
        <w:jc w:val="both"/>
        <w:rPr>
          <w:rFonts w:ascii="Times New Roman" w:hAnsi="Times New Roman" w:cs="Times New Roman"/>
          <w:i/>
          <w:sz w:val="24"/>
          <w:szCs w:val="24"/>
        </w:rPr>
      </w:pPr>
      <w:r w:rsidRPr="00EE0719">
        <w:rPr>
          <w:rFonts w:ascii="Times New Roman" w:hAnsi="Times New Roman" w:cs="Times New Roman"/>
          <w:sz w:val="24"/>
          <w:szCs w:val="24"/>
        </w:rPr>
        <w:t xml:space="preserve">Art. </w:t>
      </w:r>
      <w:r w:rsidR="00334296" w:rsidRPr="00EE0719">
        <w:rPr>
          <w:rFonts w:ascii="Times New Roman" w:hAnsi="Times New Roman" w:cs="Times New Roman"/>
          <w:sz w:val="24"/>
          <w:szCs w:val="24"/>
        </w:rPr>
        <w:t>389:</w:t>
      </w:r>
      <w:r w:rsidR="00334296" w:rsidRPr="00712E5C">
        <w:rPr>
          <w:rFonts w:ascii="Times New Roman" w:hAnsi="Times New Roman" w:cs="Times New Roman"/>
          <w:i/>
          <w:sz w:val="24"/>
          <w:szCs w:val="24"/>
        </w:rPr>
        <w:t xml:space="preserve"> Nulidad total es la que se extiende a todo el acto. Nulidad parcial es la que afecta a una o varias de sus disposiciones. </w:t>
      </w:r>
    </w:p>
    <w:p w:rsidR="0091693C" w:rsidRPr="00712E5C" w:rsidRDefault="0091693C" w:rsidP="008512A8">
      <w:pPr>
        <w:pStyle w:val="ListParagraph"/>
        <w:spacing w:line="360" w:lineRule="auto"/>
        <w:ind w:left="850" w:right="850"/>
        <w:jc w:val="both"/>
        <w:rPr>
          <w:rFonts w:ascii="Times New Roman" w:hAnsi="Times New Roman" w:cs="Times New Roman"/>
          <w:i/>
          <w:sz w:val="24"/>
          <w:szCs w:val="24"/>
        </w:rPr>
      </w:pPr>
      <w:r w:rsidRPr="00712E5C">
        <w:rPr>
          <w:rFonts w:ascii="Times New Roman" w:hAnsi="Times New Roman" w:cs="Times New Roman"/>
          <w:i/>
          <w:sz w:val="24"/>
          <w:szCs w:val="24"/>
        </w:rPr>
        <w:t>La nulidad de una disposición no afecta a las otras disposiciones válidas, si son sep</w:t>
      </w:r>
      <w:r w:rsidR="00EE0719">
        <w:rPr>
          <w:rFonts w:ascii="Times New Roman" w:hAnsi="Times New Roman" w:cs="Times New Roman"/>
          <w:i/>
          <w:sz w:val="24"/>
          <w:szCs w:val="24"/>
        </w:rPr>
        <w:t xml:space="preserve">arables. Si no son separables, </w:t>
      </w:r>
      <w:r w:rsidRPr="00712E5C">
        <w:rPr>
          <w:rFonts w:ascii="Times New Roman" w:hAnsi="Times New Roman" w:cs="Times New Roman"/>
          <w:i/>
          <w:sz w:val="24"/>
          <w:szCs w:val="24"/>
        </w:rPr>
        <w:t>porque el acto no puede subsistir sin cumplir su finalidad, se declara la nulidad total.</w:t>
      </w:r>
    </w:p>
    <w:p w:rsidR="0091693C" w:rsidRPr="00EE0719" w:rsidRDefault="00EE0719" w:rsidP="008512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El art. 389 termina con un párrafo</w:t>
      </w:r>
      <w:r w:rsidR="0091693C" w:rsidRPr="00EE0719">
        <w:rPr>
          <w:rFonts w:ascii="Times New Roman" w:hAnsi="Times New Roman" w:cs="Times New Roman"/>
          <w:sz w:val="24"/>
          <w:szCs w:val="24"/>
        </w:rPr>
        <w:t xml:space="preserve"> al que se lo denomina integración, que r</w:t>
      </w:r>
      <w:r>
        <w:rPr>
          <w:rFonts w:ascii="Times New Roman" w:hAnsi="Times New Roman" w:cs="Times New Roman"/>
          <w:sz w:val="24"/>
          <w:szCs w:val="24"/>
        </w:rPr>
        <w:t>esalta la intervención del juez</w:t>
      </w:r>
      <w:r w:rsidR="0091693C" w:rsidRPr="00EE0719">
        <w:rPr>
          <w:rFonts w:ascii="Times New Roman" w:hAnsi="Times New Roman" w:cs="Times New Roman"/>
          <w:sz w:val="24"/>
          <w:szCs w:val="24"/>
        </w:rPr>
        <w:t xml:space="preserve"> en la nulidad parcial. Veamos dicho párrafo: </w:t>
      </w:r>
    </w:p>
    <w:p w:rsidR="0091693C" w:rsidRPr="00712E5C" w:rsidRDefault="00230931" w:rsidP="008512A8">
      <w:pPr>
        <w:pStyle w:val="ListParagraph"/>
        <w:spacing w:line="360" w:lineRule="auto"/>
        <w:ind w:left="850" w:right="850"/>
        <w:jc w:val="both"/>
        <w:rPr>
          <w:rFonts w:ascii="Times New Roman" w:hAnsi="Times New Roman" w:cs="Times New Roman"/>
          <w:i/>
          <w:sz w:val="24"/>
          <w:szCs w:val="24"/>
        </w:rPr>
      </w:pPr>
      <w:r w:rsidRPr="00712E5C">
        <w:rPr>
          <w:rFonts w:ascii="Times New Roman" w:hAnsi="Times New Roman" w:cs="Times New Roman"/>
          <w:i/>
          <w:sz w:val="24"/>
          <w:szCs w:val="24"/>
        </w:rPr>
        <w:t>“</w:t>
      </w:r>
      <w:r w:rsidR="0091693C" w:rsidRPr="00712E5C">
        <w:rPr>
          <w:rFonts w:ascii="Times New Roman" w:hAnsi="Times New Roman" w:cs="Times New Roman"/>
          <w:i/>
          <w:sz w:val="24"/>
          <w:szCs w:val="24"/>
        </w:rPr>
        <w:t xml:space="preserve">En la nulidad parcial, en caso de ser necesario, el juez debe integrar el acto de acuerdo a su naturaleza y los intereses que razonablemente pueden considerarse perseguidos por las partes”. </w:t>
      </w:r>
    </w:p>
    <w:p w:rsidR="00A072CF" w:rsidRPr="00EE0719" w:rsidRDefault="00EA3BA1"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Si bien estamos de acuerdo</w:t>
      </w:r>
      <w:r w:rsidR="00A072CF" w:rsidRPr="00EE0719">
        <w:rPr>
          <w:rFonts w:ascii="Times New Roman" w:hAnsi="Times New Roman" w:cs="Times New Roman"/>
          <w:sz w:val="24"/>
          <w:szCs w:val="24"/>
        </w:rPr>
        <w:t xml:space="preserve"> con que hay que privilegiar el principio de v</w:t>
      </w:r>
      <w:r>
        <w:rPr>
          <w:rFonts w:ascii="Times New Roman" w:hAnsi="Times New Roman" w:cs="Times New Roman"/>
          <w:sz w:val="24"/>
          <w:szCs w:val="24"/>
        </w:rPr>
        <w:t xml:space="preserve">alidez de los </w:t>
      </w:r>
      <w:r w:rsidR="0020687A">
        <w:rPr>
          <w:rFonts w:ascii="Times New Roman" w:hAnsi="Times New Roman" w:cs="Times New Roman"/>
          <w:sz w:val="24"/>
          <w:szCs w:val="24"/>
        </w:rPr>
        <w:t xml:space="preserve">actos jurídicos, </w:t>
      </w:r>
      <w:r w:rsidR="00A072CF" w:rsidRPr="00EE0719">
        <w:rPr>
          <w:rFonts w:ascii="Times New Roman" w:hAnsi="Times New Roman" w:cs="Times New Roman"/>
          <w:sz w:val="24"/>
          <w:szCs w:val="24"/>
        </w:rPr>
        <w:t xml:space="preserve">parece un exceso, en el </w:t>
      </w:r>
      <w:proofErr w:type="spellStart"/>
      <w:r w:rsidR="00A072CF" w:rsidRPr="0020687A">
        <w:rPr>
          <w:rFonts w:ascii="Times New Roman" w:hAnsi="Times New Roman" w:cs="Times New Roman"/>
          <w:i/>
          <w:sz w:val="24"/>
          <w:szCs w:val="24"/>
        </w:rPr>
        <w:t>imperium</w:t>
      </w:r>
      <w:proofErr w:type="spellEnd"/>
      <w:r w:rsidR="00A072CF" w:rsidRPr="00EE0719">
        <w:rPr>
          <w:rFonts w:ascii="Times New Roman" w:hAnsi="Times New Roman" w:cs="Times New Roman"/>
          <w:sz w:val="24"/>
          <w:szCs w:val="24"/>
        </w:rPr>
        <w:t xml:space="preserve"> de los jueces, sustituirse a las partes co</w:t>
      </w:r>
      <w:r>
        <w:rPr>
          <w:rFonts w:ascii="Times New Roman" w:hAnsi="Times New Roman" w:cs="Times New Roman"/>
          <w:sz w:val="24"/>
          <w:szCs w:val="24"/>
        </w:rPr>
        <w:t>ntratantes, porque en este caso</w:t>
      </w:r>
      <w:r w:rsidR="00A072CF" w:rsidRPr="00EE0719">
        <w:rPr>
          <w:rFonts w:ascii="Times New Roman" w:hAnsi="Times New Roman" w:cs="Times New Roman"/>
          <w:sz w:val="24"/>
          <w:szCs w:val="24"/>
        </w:rPr>
        <w:t xml:space="preserve"> no hay falta de ley para su </w:t>
      </w:r>
      <w:r>
        <w:rPr>
          <w:rFonts w:ascii="Times New Roman" w:hAnsi="Times New Roman" w:cs="Times New Roman"/>
          <w:sz w:val="24"/>
          <w:szCs w:val="24"/>
        </w:rPr>
        <w:t>aplicación, sino por lo general</w:t>
      </w:r>
      <w:r w:rsidR="00A072CF" w:rsidRPr="00EE0719">
        <w:rPr>
          <w:rFonts w:ascii="Times New Roman" w:hAnsi="Times New Roman" w:cs="Times New Roman"/>
          <w:sz w:val="24"/>
          <w:szCs w:val="24"/>
        </w:rPr>
        <w:t xml:space="preserve"> un error o ignorancia de derecho. </w:t>
      </w:r>
    </w:p>
    <w:p w:rsidR="006A229C" w:rsidRPr="00EE0719" w:rsidRDefault="00EA3BA1"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La nulidad parcial se ha aplicado, por ejemplo</w:t>
      </w:r>
      <w:r w:rsidR="00A072CF" w:rsidRPr="00EE0719">
        <w:rPr>
          <w:rFonts w:ascii="Times New Roman" w:hAnsi="Times New Roman" w:cs="Times New Roman"/>
          <w:sz w:val="24"/>
          <w:szCs w:val="24"/>
        </w:rPr>
        <w:t>, a las cláusulas de actualización o moneda extranj</w:t>
      </w:r>
      <w:r>
        <w:rPr>
          <w:rFonts w:ascii="Times New Roman" w:hAnsi="Times New Roman" w:cs="Times New Roman"/>
          <w:sz w:val="24"/>
          <w:szCs w:val="24"/>
        </w:rPr>
        <w:t>era en los préstamos hipotecario</w:t>
      </w:r>
      <w:r w:rsidR="00A072CF" w:rsidRPr="00EE0719">
        <w:rPr>
          <w:rFonts w:ascii="Times New Roman" w:hAnsi="Times New Roman" w:cs="Times New Roman"/>
          <w:sz w:val="24"/>
          <w:szCs w:val="24"/>
        </w:rPr>
        <w:t xml:space="preserve">s. </w:t>
      </w:r>
      <w:r>
        <w:rPr>
          <w:rFonts w:ascii="Times New Roman" w:hAnsi="Times New Roman" w:cs="Times New Roman"/>
          <w:sz w:val="24"/>
          <w:szCs w:val="24"/>
        </w:rPr>
        <w:t xml:space="preserve">La cláusula era nula, </w:t>
      </w:r>
      <w:r w:rsidR="00A072CF" w:rsidRPr="00EE0719">
        <w:rPr>
          <w:rFonts w:ascii="Times New Roman" w:hAnsi="Times New Roman" w:cs="Times New Roman"/>
          <w:sz w:val="24"/>
          <w:szCs w:val="24"/>
        </w:rPr>
        <w:t>aunque la hipoteca se consideraba válida.</w:t>
      </w:r>
    </w:p>
    <w:p w:rsidR="00A072CF" w:rsidRPr="00712E5C" w:rsidRDefault="00A072CF" w:rsidP="008512A8">
      <w:pPr>
        <w:pStyle w:val="ListParagraph"/>
        <w:spacing w:line="360" w:lineRule="auto"/>
        <w:jc w:val="both"/>
        <w:rPr>
          <w:rFonts w:ascii="Times New Roman" w:hAnsi="Times New Roman" w:cs="Times New Roman"/>
          <w:sz w:val="24"/>
          <w:szCs w:val="24"/>
        </w:rPr>
      </w:pPr>
    </w:p>
    <w:p w:rsidR="00A072CF" w:rsidRPr="00EA3BA1" w:rsidRDefault="000C7BE5" w:rsidP="008512A8">
      <w:pPr>
        <w:pStyle w:val="ListParagraph"/>
        <w:numPr>
          <w:ilvl w:val="0"/>
          <w:numId w:val="10"/>
        </w:numPr>
        <w:spacing w:line="360" w:lineRule="auto"/>
        <w:jc w:val="both"/>
        <w:rPr>
          <w:rFonts w:ascii="Times New Roman" w:hAnsi="Times New Roman" w:cs="Times New Roman"/>
          <w:b/>
          <w:i/>
          <w:sz w:val="24"/>
          <w:szCs w:val="24"/>
        </w:rPr>
      </w:pPr>
      <w:r w:rsidRPr="00EA3BA1">
        <w:rPr>
          <w:rFonts w:ascii="Times New Roman" w:hAnsi="Times New Roman" w:cs="Times New Roman"/>
          <w:b/>
          <w:i/>
          <w:sz w:val="24"/>
          <w:szCs w:val="24"/>
        </w:rPr>
        <w:t>Efectos de la nulidad</w:t>
      </w:r>
    </w:p>
    <w:p w:rsidR="00A072CF" w:rsidRPr="00EA3BA1" w:rsidRDefault="00A072CF" w:rsidP="008512A8">
      <w:pPr>
        <w:spacing w:line="360" w:lineRule="auto"/>
        <w:ind w:firstLine="567"/>
        <w:jc w:val="both"/>
        <w:rPr>
          <w:rFonts w:ascii="Times New Roman" w:hAnsi="Times New Roman" w:cs="Times New Roman"/>
          <w:sz w:val="24"/>
          <w:szCs w:val="24"/>
        </w:rPr>
      </w:pPr>
      <w:r w:rsidRPr="00EA3BA1">
        <w:rPr>
          <w:rFonts w:ascii="Times New Roman" w:hAnsi="Times New Roman" w:cs="Times New Roman"/>
          <w:sz w:val="24"/>
          <w:szCs w:val="24"/>
        </w:rPr>
        <w:t xml:space="preserve">Restitución: </w:t>
      </w:r>
    </w:p>
    <w:p w:rsidR="00A072CF" w:rsidRPr="00EA3BA1" w:rsidRDefault="00A072CF" w:rsidP="008512A8">
      <w:pPr>
        <w:spacing w:line="360" w:lineRule="auto"/>
        <w:ind w:firstLine="567"/>
        <w:jc w:val="both"/>
        <w:rPr>
          <w:rFonts w:ascii="Times New Roman" w:hAnsi="Times New Roman" w:cs="Times New Roman"/>
          <w:sz w:val="24"/>
          <w:szCs w:val="24"/>
        </w:rPr>
      </w:pPr>
      <w:r w:rsidRPr="00EA3BA1">
        <w:rPr>
          <w:rFonts w:ascii="Times New Roman" w:hAnsi="Times New Roman" w:cs="Times New Roman"/>
          <w:sz w:val="24"/>
          <w:szCs w:val="24"/>
        </w:rPr>
        <w:t xml:space="preserve">El art. 390, establece los efectos: </w:t>
      </w:r>
    </w:p>
    <w:p w:rsidR="00A072CF" w:rsidRPr="00D23A87" w:rsidRDefault="00D23A87" w:rsidP="008512A8">
      <w:pPr>
        <w:spacing w:line="360" w:lineRule="auto"/>
        <w:ind w:left="851" w:right="851"/>
        <w:jc w:val="both"/>
        <w:rPr>
          <w:rFonts w:ascii="Times New Roman" w:hAnsi="Times New Roman" w:cs="Times New Roman"/>
          <w:i/>
          <w:sz w:val="24"/>
          <w:szCs w:val="24"/>
        </w:rPr>
      </w:pPr>
      <w:r>
        <w:rPr>
          <w:rFonts w:ascii="Times New Roman" w:hAnsi="Times New Roman" w:cs="Times New Roman"/>
          <w:i/>
          <w:sz w:val="24"/>
          <w:szCs w:val="24"/>
        </w:rPr>
        <w:t xml:space="preserve">“La nulidad pronunciada por </w:t>
      </w:r>
      <w:r w:rsidR="00A072CF" w:rsidRPr="00D23A87">
        <w:rPr>
          <w:rFonts w:ascii="Times New Roman" w:hAnsi="Times New Roman" w:cs="Times New Roman"/>
          <w:i/>
          <w:sz w:val="24"/>
          <w:szCs w:val="24"/>
        </w:rPr>
        <w:t xml:space="preserve">los jueces vuelve las cosas al mismo estado en que se hallaban antes del acto declarado nulo y obliga </w:t>
      </w:r>
      <w:proofErr w:type="gramStart"/>
      <w:r w:rsidR="00A072CF" w:rsidRPr="00D23A87">
        <w:rPr>
          <w:rFonts w:ascii="Times New Roman" w:hAnsi="Times New Roman" w:cs="Times New Roman"/>
          <w:i/>
          <w:sz w:val="24"/>
          <w:szCs w:val="24"/>
        </w:rPr>
        <w:t>a  las</w:t>
      </w:r>
      <w:proofErr w:type="gramEnd"/>
      <w:r w:rsidR="00A072CF" w:rsidRPr="00D23A87">
        <w:rPr>
          <w:rFonts w:ascii="Times New Roman" w:hAnsi="Times New Roman" w:cs="Times New Roman"/>
          <w:i/>
          <w:sz w:val="24"/>
          <w:szCs w:val="24"/>
        </w:rPr>
        <w:t xml:space="preserve"> partes a restituirse mutuamente lo que han re</w:t>
      </w:r>
      <w:r>
        <w:rPr>
          <w:rFonts w:ascii="Times New Roman" w:hAnsi="Times New Roman" w:cs="Times New Roman"/>
          <w:i/>
          <w:sz w:val="24"/>
          <w:szCs w:val="24"/>
        </w:rPr>
        <w:t xml:space="preserve">cibido. Estas restituciones se rigen por las disposiciones </w:t>
      </w:r>
      <w:r w:rsidR="00A072CF" w:rsidRPr="00D23A87">
        <w:rPr>
          <w:rFonts w:ascii="Times New Roman" w:hAnsi="Times New Roman" w:cs="Times New Roman"/>
          <w:i/>
          <w:sz w:val="24"/>
          <w:szCs w:val="24"/>
        </w:rPr>
        <w:t xml:space="preserve">relativas a la buena o mala fe”. </w:t>
      </w:r>
    </w:p>
    <w:p w:rsidR="000C7BE5" w:rsidRDefault="000C7BE5" w:rsidP="008512A8">
      <w:pPr>
        <w:pStyle w:val="ListParagraph"/>
        <w:spacing w:line="360" w:lineRule="auto"/>
        <w:jc w:val="both"/>
        <w:rPr>
          <w:rFonts w:ascii="Times New Roman" w:hAnsi="Times New Roman" w:cs="Times New Roman"/>
          <w:i/>
          <w:sz w:val="24"/>
          <w:szCs w:val="24"/>
        </w:rPr>
      </w:pPr>
    </w:p>
    <w:p w:rsidR="00D23A87" w:rsidRPr="00712E5C" w:rsidRDefault="00D23A87" w:rsidP="008512A8">
      <w:pPr>
        <w:pStyle w:val="ListParagraph"/>
        <w:spacing w:line="360" w:lineRule="auto"/>
        <w:jc w:val="both"/>
        <w:rPr>
          <w:rFonts w:ascii="Times New Roman" w:hAnsi="Times New Roman" w:cs="Times New Roman"/>
          <w:i/>
          <w:sz w:val="24"/>
          <w:szCs w:val="24"/>
        </w:rPr>
      </w:pPr>
    </w:p>
    <w:p w:rsidR="00230931" w:rsidRPr="00D23A87" w:rsidRDefault="00D23A87" w:rsidP="008512A8">
      <w:pPr>
        <w:spacing w:line="360" w:lineRule="auto"/>
        <w:jc w:val="both"/>
        <w:rPr>
          <w:rFonts w:ascii="Times New Roman" w:hAnsi="Times New Roman" w:cs="Times New Roman"/>
          <w:b/>
          <w:sz w:val="24"/>
          <w:szCs w:val="24"/>
        </w:rPr>
      </w:pPr>
      <w:r w:rsidRPr="00D23A87">
        <w:rPr>
          <w:rFonts w:ascii="Times New Roman" w:hAnsi="Times New Roman" w:cs="Times New Roman"/>
          <w:b/>
          <w:sz w:val="24"/>
          <w:szCs w:val="24"/>
        </w:rPr>
        <w:t xml:space="preserve">VI. Los terceros </w:t>
      </w:r>
      <w:proofErr w:type="spellStart"/>
      <w:r w:rsidRPr="00D23A87">
        <w:rPr>
          <w:rFonts w:ascii="Times New Roman" w:hAnsi="Times New Roman" w:cs="Times New Roman"/>
          <w:b/>
          <w:sz w:val="24"/>
          <w:szCs w:val="24"/>
        </w:rPr>
        <w:t>subadquirentes</w:t>
      </w:r>
      <w:proofErr w:type="spellEnd"/>
      <w:r w:rsidRPr="00D23A87">
        <w:rPr>
          <w:rFonts w:ascii="Times New Roman" w:hAnsi="Times New Roman" w:cs="Times New Roman"/>
          <w:b/>
          <w:sz w:val="24"/>
          <w:szCs w:val="24"/>
        </w:rPr>
        <w:t xml:space="preserve"> de buena fe y título oneroso</w:t>
      </w:r>
      <w:r w:rsidR="000C7BE5" w:rsidRPr="00D23A87">
        <w:rPr>
          <w:rFonts w:ascii="Times New Roman" w:hAnsi="Times New Roman" w:cs="Times New Roman"/>
          <w:b/>
          <w:sz w:val="24"/>
          <w:szCs w:val="24"/>
        </w:rPr>
        <w:t xml:space="preserve"> </w:t>
      </w:r>
    </w:p>
    <w:p w:rsidR="002A3EF4" w:rsidRPr="00D23A87" w:rsidRDefault="00D23A87" w:rsidP="008512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Nos referimos a continuación</w:t>
      </w:r>
      <w:r w:rsidR="002A3EF4" w:rsidRPr="00D23A87">
        <w:rPr>
          <w:rFonts w:ascii="Times New Roman" w:hAnsi="Times New Roman" w:cs="Times New Roman"/>
          <w:sz w:val="24"/>
          <w:szCs w:val="24"/>
        </w:rPr>
        <w:t xml:space="preserve"> a u</w:t>
      </w:r>
      <w:r>
        <w:rPr>
          <w:rFonts w:ascii="Times New Roman" w:hAnsi="Times New Roman" w:cs="Times New Roman"/>
          <w:sz w:val="24"/>
          <w:szCs w:val="24"/>
        </w:rPr>
        <w:t xml:space="preserve">no de los temas más significativos </w:t>
      </w:r>
      <w:r w:rsidR="00BD2486" w:rsidRPr="00D23A87">
        <w:rPr>
          <w:rFonts w:ascii="Times New Roman" w:hAnsi="Times New Roman" w:cs="Times New Roman"/>
          <w:sz w:val="24"/>
          <w:szCs w:val="24"/>
        </w:rPr>
        <w:t>en la seguridad d</w:t>
      </w:r>
      <w:r>
        <w:rPr>
          <w:rFonts w:ascii="Times New Roman" w:hAnsi="Times New Roman" w:cs="Times New Roman"/>
          <w:sz w:val="24"/>
          <w:szCs w:val="24"/>
        </w:rPr>
        <w:t xml:space="preserve">e la circulación de los bienes, que es </w:t>
      </w:r>
      <w:r w:rsidR="002A3EF4" w:rsidRPr="00D23A87">
        <w:rPr>
          <w:rFonts w:ascii="Times New Roman" w:hAnsi="Times New Roman" w:cs="Times New Roman"/>
          <w:sz w:val="24"/>
          <w:szCs w:val="24"/>
        </w:rPr>
        <w:t xml:space="preserve">la situación de los terceros </w:t>
      </w:r>
      <w:proofErr w:type="spellStart"/>
      <w:r w:rsidR="002A3EF4" w:rsidRPr="00D23A87">
        <w:rPr>
          <w:rFonts w:ascii="Times New Roman" w:hAnsi="Times New Roman" w:cs="Times New Roman"/>
          <w:sz w:val="24"/>
          <w:szCs w:val="24"/>
        </w:rPr>
        <w:t>subadquirent</w:t>
      </w:r>
      <w:r w:rsidR="00D7024B">
        <w:rPr>
          <w:rFonts w:ascii="Times New Roman" w:hAnsi="Times New Roman" w:cs="Times New Roman"/>
          <w:sz w:val="24"/>
          <w:szCs w:val="24"/>
        </w:rPr>
        <w:t>es</w:t>
      </w:r>
      <w:proofErr w:type="spellEnd"/>
      <w:r w:rsidR="00D7024B">
        <w:rPr>
          <w:rFonts w:ascii="Times New Roman" w:hAnsi="Times New Roman" w:cs="Times New Roman"/>
          <w:sz w:val="24"/>
          <w:szCs w:val="24"/>
        </w:rPr>
        <w:t xml:space="preserve"> de buena fe y título </w:t>
      </w:r>
      <w:proofErr w:type="gramStart"/>
      <w:r w:rsidR="00D7024B">
        <w:rPr>
          <w:rFonts w:ascii="Times New Roman" w:hAnsi="Times New Roman" w:cs="Times New Roman"/>
          <w:sz w:val="24"/>
          <w:szCs w:val="24"/>
        </w:rPr>
        <w:t>oneroso</w:t>
      </w:r>
      <w:r w:rsidR="002A3EF4" w:rsidRPr="00D23A87">
        <w:rPr>
          <w:rFonts w:ascii="Times New Roman" w:hAnsi="Times New Roman" w:cs="Times New Roman"/>
          <w:sz w:val="24"/>
          <w:szCs w:val="24"/>
        </w:rPr>
        <w:t xml:space="preserve">  frente</w:t>
      </w:r>
      <w:proofErr w:type="gramEnd"/>
      <w:r w:rsidR="002A3EF4" w:rsidRPr="00D23A87">
        <w:rPr>
          <w:rFonts w:ascii="Times New Roman" w:hAnsi="Times New Roman" w:cs="Times New Roman"/>
          <w:sz w:val="24"/>
          <w:szCs w:val="24"/>
        </w:rPr>
        <w:t xml:space="preserve"> a  la transmisión de derechos reales y personales, a través de un acto que se</w:t>
      </w:r>
      <w:r w:rsidR="00BD2486" w:rsidRPr="00D23A87">
        <w:rPr>
          <w:rFonts w:ascii="Times New Roman" w:hAnsi="Times New Roman" w:cs="Times New Roman"/>
          <w:sz w:val="24"/>
          <w:szCs w:val="24"/>
        </w:rPr>
        <w:t xml:space="preserve"> declara nulo</w:t>
      </w:r>
      <w:r w:rsidR="00D7024B">
        <w:rPr>
          <w:rFonts w:ascii="Times New Roman" w:hAnsi="Times New Roman" w:cs="Times New Roman"/>
          <w:sz w:val="24"/>
          <w:szCs w:val="24"/>
        </w:rPr>
        <w:t xml:space="preserve"> y su relación con la </w:t>
      </w:r>
      <w:r w:rsidR="002A3EF4" w:rsidRPr="00D23A87">
        <w:rPr>
          <w:rFonts w:ascii="Times New Roman" w:hAnsi="Times New Roman" w:cs="Times New Roman"/>
          <w:sz w:val="24"/>
          <w:szCs w:val="24"/>
        </w:rPr>
        <w:t xml:space="preserve">seguridad dinámica. </w:t>
      </w:r>
    </w:p>
    <w:p w:rsidR="00BD2486" w:rsidRPr="00712E5C" w:rsidRDefault="00BD2486" w:rsidP="008512A8">
      <w:pPr>
        <w:pStyle w:val="ListParagraph"/>
        <w:spacing w:line="360" w:lineRule="auto"/>
        <w:jc w:val="both"/>
        <w:rPr>
          <w:rFonts w:ascii="Times New Roman" w:hAnsi="Times New Roman" w:cs="Times New Roman"/>
          <w:sz w:val="24"/>
          <w:szCs w:val="24"/>
        </w:rPr>
      </w:pPr>
    </w:p>
    <w:p w:rsidR="002A3EF4" w:rsidRPr="00D23A87" w:rsidRDefault="00D7024B"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El principio de la defensa de la seguridad dinámica</w:t>
      </w:r>
      <w:r w:rsidR="002A3EF4" w:rsidRPr="00D23A87">
        <w:rPr>
          <w:rFonts w:ascii="Times New Roman" w:hAnsi="Times New Roman" w:cs="Times New Roman"/>
          <w:sz w:val="24"/>
          <w:szCs w:val="24"/>
        </w:rPr>
        <w:t xml:space="preserve"> respecto de los terceros </w:t>
      </w:r>
      <w:proofErr w:type="spellStart"/>
      <w:r w:rsidR="002A3EF4" w:rsidRPr="00D23A87">
        <w:rPr>
          <w:rFonts w:ascii="Times New Roman" w:hAnsi="Times New Roman" w:cs="Times New Roman"/>
          <w:sz w:val="24"/>
          <w:szCs w:val="24"/>
        </w:rPr>
        <w:t>subadquirentes</w:t>
      </w:r>
      <w:proofErr w:type="spellEnd"/>
      <w:r w:rsidR="002A3EF4" w:rsidRPr="00D23A87">
        <w:rPr>
          <w:rFonts w:ascii="Times New Roman" w:hAnsi="Times New Roman" w:cs="Times New Roman"/>
          <w:sz w:val="24"/>
          <w:szCs w:val="24"/>
        </w:rPr>
        <w:t xml:space="preserve"> de buena fe y título oneroso, se habí</w:t>
      </w:r>
      <w:r>
        <w:rPr>
          <w:rFonts w:ascii="Times New Roman" w:hAnsi="Times New Roman" w:cs="Times New Roman"/>
          <w:sz w:val="24"/>
          <w:szCs w:val="24"/>
        </w:rPr>
        <w:t xml:space="preserve">a introducido en el Código de </w:t>
      </w:r>
      <w:proofErr w:type="gramStart"/>
      <w:r>
        <w:rPr>
          <w:rFonts w:ascii="Times New Roman" w:hAnsi="Times New Roman" w:cs="Times New Roman"/>
          <w:sz w:val="24"/>
          <w:szCs w:val="24"/>
        </w:rPr>
        <w:t>Vélez</w:t>
      </w:r>
      <w:r w:rsidR="002A3EF4" w:rsidRPr="00D23A87">
        <w:rPr>
          <w:rFonts w:ascii="Times New Roman" w:hAnsi="Times New Roman" w:cs="Times New Roman"/>
          <w:sz w:val="24"/>
          <w:szCs w:val="24"/>
        </w:rPr>
        <w:t xml:space="preserve">  a</w:t>
      </w:r>
      <w:proofErr w:type="gramEnd"/>
      <w:r w:rsidR="002A3EF4" w:rsidRPr="00D23A87">
        <w:rPr>
          <w:rFonts w:ascii="Times New Roman" w:hAnsi="Times New Roman" w:cs="Times New Roman"/>
          <w:sz w:val="24"/>
          <w:szCs w:val="24"/>
        </w:rPr>
        <w:t xml:space="preserve"> través del art. 1051</w:t>
      </w:r>
      <w:r w:rsidR="00BD2486" w:rsidRPr="00D23A87">
        <w:rPr>
          <w:rFonts w:ascii="Times New Roman" w:hAnsi="Times New Roman" w:cs="Times New Roman"/>
          <w:sz w:val="24"/>
          <w:szCs w:val="24"/>
        </w:rPr>
        <w:t xml:space="preserve"> con</w:t>
      </w:r>
      <w:r w:rsidR="000C7BE5" w:rsidRPr="00D23A87">
        <w:rPr>
          <w:rFonts w:ascii="Times New Roman" w:hAnsi="Times New Roman" w:cs="Times New Roman"/>
          <w:sz w:val="24"/>
          <w:szCs w:val="24"/>
        </w:rPr>
        <w:t xml:space="preserve"> la reforma de 1968</w:t>
      </w:r>
      <w:r>
        <w:rPr>
          <w:rFonts w:ascii="Times New Roman" w:hAnsi="Times New Roman" w:cs="Times New Roman"/>
          <w:sz w:val="24"/>
          <w:szCs w:val="24"/>
        </w:rPr>
        <w:t>,</w:t>
      </w:r>
      <w:r w:rsidR="000C7BE5" w:rsidRPr="00D23A87">
        <w:rPr>
          <w:rFonts w:ascii="Times New Roman" w:hAnsi="Times New Roman" w:cs="Times New Roman"/>
          <w:sz w:val="24"/>
          <w:szCs w:val="24"/>
        </w:rPr>
        <w:t xml:space="preserve"> </w:t>
      </w:r>
      <w:r>
        <w:rPr>
          <w:rFonts w:ascii="Times New Roman" w:hAnsi="Times New Roman" w:cs="Times New Roman"/>
          <w:sz w:val="24"/>
          <w:szCs w:val="24"/>
        </w:rPr>
        <w:t>y nos preguntamos</w:t>
      </w:r>
      <w:r w:rsidR="002A3EF4" w:rsidRPr="00D23A87">
        <w:rPr>
          <w:rFonts w:ascii="Times New Roman" w:hAnsi="Times New Roman" w:cs="Times New Roman"/>
          <w:sz w:val="24"/>
          <w:szCs w:val="24"/>
        </w:rPr>
        <w:t xml:space="preserve"> si el nuevo código mantiene ese principio. </w:t>
      </w:r>
    </w:p>
    <w:p w:rsidR="00BD2486" w:rsidRPr="00D7024B" w:rsidRDefault="00D7024B" w:rsidP="008512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Efectivamente, </w:t>
      </w:r>
      <w:r w:rsidR="002A3EF4" w:rsidRPr="00D23A87">
        <w:rPr>
          <w:rFonts w:ascii="Times New Roman" w:hAnsi="Times New Roman" w:cs="Times New Roman"/>
          <w:sz w:val="24"/>
          <w:szCs w:val="24"/>
        </w:rPr>
        <w:t>lo encontramos, con algun</w:t>
      </w:r>
      <w:r>
        <w:rPr>
          <w:rFonts w:ascii="Times New Roman" w:hAnsi="Times New Roman" w:cs="Times New Roman"/>
          <w:sz w:val="24"/>
          <w:szCs w:val="24"/>
        </w:rPr>
        <w:t>as variaciones, en el art. 392 del nuevo C</w:t>
      </w:r>
      <w:r w:rsidR="002A3EF4" w:rsidRPr="00D23A87">
        <w:rPr>
          <w:rFonts w:ascii="Times New Roman" w:hAnsi="Times New Roman" w:cs="Times New Roman"/>
          <w:sz w:val="24"/>
          <w:szCs w:val="24"/>
        </w:rPr>
        <w:t>ódigo. Le</w:t>
      </w:r>
      <w:r w:rsidR="006A229C" w:rsidRPr="00D23A87">
        <w:rPr>
          <w:rFonts w:ascii="Times New Roman" w:hAnsi="Times New Roman" w:cs="Times New Roman"/>
          <w:sz w:val="24"/>
          <w:szCs w:val="24"/>
        </w:rPr>
        <w:t>e</w:t>
      </w:r>
      <w:r>
        <w:rPr>
          <w:rFonts w:ascii="Times New Roman" w:hAnsi="Times New Roman" w:cs="Times New Roman"/>
          <w:sz w:val="24"/>
          <w:szCs w:val="24"/>
        </w:rPr>
        <w:t xml:space="preserve">mos </w:t>
      </w:r>
      <w:r w:rsidR="002A3EF4" w:rsidRPr="00D23A87">
        <w:rPr>
          <w:rFonts w:ascii="Times New Roman" w:hAnsi="Times New Roman" w:cs="Times New Roman"/>
          <w:sz w:val="24"/>
          <w:szCs w:val="24"/>
        </w:rPr>
        <w:t xml:space="preserve">el artículo: </w:t>
      </w:r>
    </w:p>
    <w:p w:rsidR="002A3EF4" w:rsidRPr="00712E5C" w:rsidRDefault="002A3EF4" w:rsidP="008512A8">
      <w:pPr>
        <w:pStyle w:val="ListParagraph"/>
        <w:spacing w:line="360" w:lineRule="auto"/>
        <w:ind w:left="850" w:right="850"/>
        <w:jc w:val="both"/>
        <w:rPr>
          <w:rFonts w:ascii="Times New Roman" w:hAnsi="Times New Roman" w:cs="Times New Roman"/>
          <w:i/>
          <w:sz w:val="24"/>
          <w:szCs w:val="24"/>
        </w:rPr>
      </w:pPr>
      <w:r w:rsidRPr="00D7024B">
        <w:rPr>
          <w:rFonts w:ascii="Times New Roman" w:hAnsi="Times New Roman" w:cs="Times New Roman"/>
          <w:sz w:val="24"/>
          <w:szCs w:val="24"/>
        </w:rPr>
        <w:t>Art. 392:</w:t>
      </w:r>
      <w:r w:rsidRPr="00712E5C">
        <w:rPr>
          <w:rFonts w:ascii="Times New Roman" w:hAnsi="Times New Roman" w:cs="Times New Roman"/>
          <w:i/>
          <w:sz w:val="24"/>
          <w:szCs w:val="24"/>
        </w:rPr>
        <w:t xml:space="preserve"> </w:t>
      </w:r>
      <w:r w:rsidR="00D7024B">
        <w:rPr>
          <w:rFonts w:ascii="Times New Roman" w:hAnsi="Times New Roman" w:cs="Times New Roman"/>
          <w:i/>
          <w:sz w:val="24"/>
          <w:szCs w:val="24"/>
        </w:rPr>
        <w:t>“</w:t>
      </w:r>
      <w:r w:rsidRPr="00712E5C">
        <w:rPr>
          <w:rFonts w:ascii="Times New Roman" w:hAnsi="Times New Roman" w:cs="Times New Roman"/>
          <w:i/>
          <w:sz w:val="24"/>
          <w:szCs w:val="24"/>
        </w:rPr>
        <w:t xml:space="preserve">Todos los derechos reales o personales trasmitidos a </w:t>
      </w:r>
      <w:proofErr w:type="gramStart"/>
      <w:r w:rsidRPr="00712E5C">
        <w:rPr>
          <w:rFonts w:ascii="Times New Roman" w:hAnsi="Times New Roman" w:cs="Times New Roman"/>
          <w:i/>
          <w:sz w:val="24"/>
          <w:szCs w:val="24"/>
        </w:rPr>
        <w:t>terceros  sobre</w:t>
      </w:r>
      <w:proofErr w:type="gramEnd"/>
      <w:r w:rsidRPr="00712E5C">
        <w:rPr>
          <w:rFonts w:ascii="Times New Roman" w:hAnsi="Times New Roman" w:cs="Times New Roman"/>
          <w:i/>
          <w:sz w:val="24"/>
          <w:szCs w:val="24"/>
        </w:rPr>
        <w:t xml:space="preserve"> un inmueble o mueble registrable por una persona que h</w:t>
      </w:r>
      <w:r w:rsidR="006A229C" w:rsidRPr="00712E5C">
        <w:rPr>
          <w:rFonts w:ascii="Times New Roman" w:hAnsi="Times New Roman" w:cs="Times New Roman"/>
          <w:i/>
          <w:sz w:val="24"/>
          <w:szCs w:val="24"/>
        </w:rPr>
        <w:t>a</w:t>
      </w:r>
      <w:r w:rsidRPr="00712E5C">
        <w:rPr>
          <w:rFonts w:ascii="Times New Roman" w:hAnsi="Times New Roman" w:cs="Times New Roman"/>
          <w:i/>
          <w:sz w:val="24"/>
          <w:szCs w:val="24"/>
        </w:rPr>
        <w:t xml:space="preserve"> resultado adquirente en virtud de un acto nulo quedan sin ningún valor y pueden ser reclamados directamente de un tercero</w:t>
      </w:r>
      <w:r w:rsidR="00D7024B">
        <w:rPr>
          <w:rFonts w:ascii="Times New Roman" w:hAnsi="Times New Roman" w:cs="Times New Roman"/>
          <w:i/>
          <w:sz w:val="24"/>
          <w:szCs w:val="24"/>
        </w:rPr>
        <w:t xml:space="preserve">, excepto contra el </w:t>
      </w:r>
      <w:proofErr w:type="spellStart"/>
      <w:r w:rsidR="00D7024B">
        <w:rPr>
          <w:rFonts w:ascii="Times New Roman" w:hAnsi="Times New Roman" w:cs="Times New Roman"/>
          <w:i/>
          <w:sz w:val="24"/>
          <w:szCs w:val="24"/>
        </w:rPr>
        <w:t>subadquirente</w:t>
      </w:r>
      <w:proofErr w:type="spellEnd"/>
      <w:r w:rsidR="00D7024B">
        <w:rPr>
          <w:rFonts w:ascii="Times New Roman" w:hAnsi="Times New Roman" w:cs="Times New Roman"/>
          <w:i/>
          <w:sz w:val="24"/>
          <w:szCs w:val="24"/>
        </w:rPr>
        <w:t xml:space="preserve"> de derechos reales o personales de buena fe y a título oneroso</w:t>
      </w:r>
      <w:r w:rsidR="0090048C" w:rsidRPr="00712E5C">
        <w:rPr>
          <w:rFonts w:ascii="Times New Roman" w:hAnsi="Times New Roman" w:cs="Times New Roman"/>
          <w:i/>
          <w:sz w:val="24"/>
          <w:szCs w:val="24"/>
        </w:rPr>
        <w:t xml:space="preserve">. </w:t>
      </w:r>
    </w:p>
    <w:p w:rsidR="0090048C" w:rsidRPr="00D7024B" w:rsidRDefault="00D7024B" w:rsidP="008512A8">
      <w:pPr>
        <w:pStyle w:val="ListParagraph"/>
        <w:spacing w:line="360" w:lineRule="auto"/>
        <w:ind w:left="850" w:right="850"/>
        <w:jc w:val="both"/>
        <w:rPr>
          <w:rFonts w:ascii="Times New Roman" w:hAnsi="Times New Roman" w:cs="Times New Roman"/>
          <w:i/>
          <w:sz w:val="24"/>
          <w:szCs w:val="24"/>
        </w:rPr>
      </w:pPr>
      <w:r>
        <w:rPr>
          <w:rFonts w:ascii="Times New Roman" w:hAnsi="Times New Roman" w:cs="Times New Roman"/>
          <w:i/>
          <w:sz w:val="24"/>
          <w:szCs w:val="24"/>
        </w:rPr>
        <w:t xml:space="preserve">Los </w:t>
      </w:r>
      <w:proofErr w:type="spellStart"/>
      <w:r>
        <w:rPr>
          <w:rFonts w:ascii="Times New Roman" w:hAnsi="Times New Roman" w:cs="Times New Roman"/>
          <w:i/>
          <w:sz w:val="24"/>
          <w:szCs w:val="24"/>
        </w:rPr>
        <w:t>subadquirentes</w:t>
      </w:r>
      <w:proofErr w:type="spellEnd"/>
      <w:r>
        <w:rPr>
          <w:rFonts w:ascii="Times New Roman" w:hAnsi="Times New Roman" w:cs="Times New Roman"/>
          <w:i/>
          <w:sz w:val="24"/>
          <w:szCs w:val="24"/>
        </w:rPr>
        <w:t xml:space="preserve"> no pueden ampararse en su buena fe y título oneroso si el acto se ha realizado sin intervención del </w:t>
      </w:r>
      <w:proofErr w:type="spellStart"/>
      <w:r>
        <w:rPr>
          <w:rFonts w:ascii="Times New Roman" w:hAnsi="Times New Roman" w:cs="Times New Roman"/>
          <w:i/>
          <w:sz w:val="24"/>
          <w:szCs w:val="24"/>
        </w:rPr>
        <w:t>títular</w:t>
      </w:r>
      <w:proofErr w:type="spellEnd"/>
      <w:r>
        <w:rPr>
          <w:rFonts w:ascii="Times New Roman" w:hAnsi="Times New Roman" w:cs="Times New Roman"/>
          <w:i/>
          <w:sz w:val="24"/>
          <w:szCs w:val="24"/>
        </w:rPr>
        <w:t xml:space="preserve"> del derecho</w:t>
      </w:r>
      <w:r w:rsidR="0090048C" w:rsidRPr="00712E5C">
        <w:rPr>
          <w:rFonts w:ascii="Times New Roman" w:hAnsi="Times New Roman" w:cs="Times New Roman"/>
          <w:i/>
          <w:sz w:val="24"/>
          <w:szCs w:val="24"/>
        </w:rPr>
        <w:t>”.</w:t>
      </w:r>
    </w:p>
    <w:p w:rsidR="0090048C" w:rsidRPr="00D7024B" w:rsidRDefault="0090048C" w:rsidP="008512A8">
      <w:pPr>
        <w:spacing w:after="0" w:line="360" w:lineRule="auto"/>
        <w:ind w:firstLine="567"/>
        <w:jc w:val="both"/>
        <w:rPr>
          <w:rFonts w:ascii="Times New Roman" w:hAnsi="Times New Roman" w:cs="Times New Roman"/>
          <w:sz w:val="24"/>
          <w:szCs w:val="24"/>
        </w:rPr>
      </w:pPr>
      <w:r w:rsidRPr="00D7024B">
        <w:rPr>
          <w:rFonts w:ascii="Times New Roman" w:hAnsi="Times New Roman" w:cs="Times New Roman"/>
          <w:sz w:val="24"/>
          <w:szCs w:val="24"/>
        </w:rPr>
        <w:t xml:space="preserve">En el último párrafo se descartan los casos que llamamos a </w:t>
      </w:r>
      <w:r w:rsidRPr="00D7024B">
        <w:rPr>
          <w:rFonts w:ascii="Times New Roman" w:hAnsi="Times New Roman" w:cs="Times New Roman"/>
          <w:i/>
          <w:sz w:val="24"/>
          <w:szCs w:val="24"/>
        </w:rPr>
        <w:t>non domino</w:t>
      </w:r>
      <w:r w:rsidR="00D7024B">
        <w:rPr>
          <w:rFonts w:ascii="Times New Roman" w:hAnsi="Times New Roman" w:cs="Times New Roman"/>
          <w:sz w:val="24"/>
          <w:szCs w:val="24"/>
        </w:rPr>
        <w:t>, para los cuáles</w:t>
      </w:r>
      <w:r w:rsidRPr="00D7024B">
        <w:rPr>
          <w:rFonts w:ascii="Times New Roman" w:hAnsi="Times New Roman" w:cs="Times New Roman"/>
          <w:sz w:val="24"/>
          <w:szCs w:val="24"/>
        </w:rPr>
        <w:t xml:space="preserve"> se requeriría</w:t>
      </w:r>
      <w:r w:rsidR="00D7024B">
        <w:rPr>
          <w:rFonts w:ascii="Times New Roman" w:hAnsi="Times New Roman" w:cs="Times New Roman"/>
          <w:sz w:val="24"/>
          <w:szCs w:val="24"/>
        </w:rPr>
        <w:t xml:space="preserve"> la prescripción breve de diez </w:t>
      </w:r>
      <w:r w:rsidRPr="00D7024B">
        <w:rPr>
          <w:rFonts w:ascii="Times New Roman" w:hAnsi="Times New Roman" w:cs="Times New Roman"/>
          <w:sz w:val="24"/>
          <w:szCs w:val="24"/>
        </w:rPr>
        <w:t>años con justo título y buena fe, que admite esta situación.</w:t>
      </w:r>
    </w:p>
    <w:p w:rsidR="0090048C" w:rsidRPr="00D7024B" w:rsidRDefault="00D7024B"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El artículo 392 </w:t>
      </w:r>
      <w:r w:rsidR="0090048C" w:rsidRPr="00D7024B">
        <w:rPr>
          <w:rFonts w:ascii="Times New Roman" w:hAnsi="Times New Roman" w:cs="Times New Roman"/>
          <w:sz w:val="24"/>
          <w:szCs w:val="24"/>
        </w:rPr>
        <w:t>r</w:t>
      </w:r>
      <w:r>
        <w:rPr>
          <w:rFonts w:ascii="Times New Roman" w:hAnsi="Times New Roman" w:cs="Times New Roman"/>
          <w:sz w:val="24"/>
          <w:szCs w:val="24"/>
        </w:rPr>
        <w:t>elaciona claramente estos actos</w:t>
      </w:r>
      <w:r w:rsidR="0090048C" w:rsidRPr="00D7024B">
        <w:rPr>
          <w:rFonts w:ascii="Times New Roman" w:hAnsi="Times New Roman" w:cs="Times New Roman"/>
          <w:sz w:val="24"/>
          <w:szCs w:val="24"/>
        </w:rPr>
        <w:t xml:space="preserve"> con</w:t>
      </w:r>
      <w:r>
        <w:rPr>
          <w:rFonts w:ascii="Times New Roman" w:hAnsi="Times New Roman" w:cs="Times New Roman"/>
          <w:sz w:val="24"/>
          <w:szCs w:val="24"/>
        </w:rPr>
        <w:t xml:space="preserve"> su aplicación sobre inmuebles </w:t>
      </w:r>
      <w:r w:rsidR="0090048C" w:rsidRPr="00D7024B">
        <w:rPr>
          <w:rFonts w:ascii="Times New Roman" w:hAnsi="Times New Roman" w:cs="Times New Roman"/>
          <w:sz w:val="24"/>
          <w:szCs w:val="24"/>
        </w:rPr>
        <w:t xml:space="preserve">y muebles registrables. </w:t>
      </w:r>
    </w:p>
    <w:p w:rsidR="00DE3C9D" w:rsidRDefault="0090048C" w:rsidP="008512A8">
      <w:pPr>
        <w:spacing w:after="0" w:line="360" w:lineRule="auto"/>
        <w:ind w:firstLine="567"/>
        <w:jc w:val="both"/>
        <w:rPr>
          <w:rFonts w:ascii="Times New Roman" w:hAnsi="Times New Roman" w:cs="Times New Roman"/>
          <w:sz w:val="24"/>
          <w:szCs w:val="24"/>
        </w:rPr>
      </w:pPr>
      <w:r w:rsidRPr="00D7024B">
        <w:rPr>
          <w:rFonts w:ascii="Times New Roman" w:hAnsi="Times New Roman" w:cs="Times New Roman"/>
          <w:sz w:val="24"/>
          <w:szCs w:val="24"/>
        </w:rPr>
        <w:t>Ello nos lleva al princip</w:t>
      </w:r>
      <w:r w:rsidR="00DE3C9D">
        <w:rPr>
          <w:rFonts w:ascii="Times New Roman" w:hAnsi="Times New Roman" w:cs="Times New Roman"/>
          <w:sz w:val="24"/>
          <w:szCs w:val="24"/>
        </w:rPr>
        <w:t xml:space="preserve">io de buena fe, que suministra </w:t>
      </w:r>
      <w:r w:rsidRPr="00D7024B">
        <w:rPr>
          <w:rFonts w:ascii="Times New Roman" w:hAnsi="Times New Roman" w:cs="Times New Roman"/>
          <w:sz w:val="24"/>
          <w:szCs w:val="24"/>
        </w:rPr>
        <w:t>la inscripción registral y los estudios de los títulos</w:t>
      </w:r>
      <w:r w:rsidR="00DE3C9D">
        <w:rPr>
          <w:rFonts w:ascii="Times New Roman" w:hAnsi="Times New Roman" w:cs="Times New Roman"/>
          <w:sz w:val="24"/>
          <w:szCs w:val="24"/>
        </w:rPr>
        <w:t>,</w:t>
      </w:r>
      <w:r w:rsidRPr="00D7024B">
        <w:rPr>
          <w:rFonts w:ascii="Times New Roman" w:hAnsi="Times New Roman" w:cs="Times New Roman"/>
          <w:sz w:val="24"/>
          <w:szCs w:val="24"/>
        </w:rPr>
        <w:t xml:space="preserve"> y nos enfrenta con los llamados actos aparentes, que no están</w:t>
      </w:r>
      <w:r w:rsidR="00DE3C9D">
        <w:rPr>
          <w:rFonts w:ascii="Times New Roman" w:hAnsi="Times New Roman" w:cs="Times New Roman"/>
          <w:sz w:val="24"/>
          <w:szCs w:val="24"/>
        </w:rPr>
        <w:t xml:space="preserve"> tratados </w:t>
      </w:r>
      <w:proofErr w:type="gramStart"/>
      <w:r w:rsidR="00DE3C9D">
        <w:rPr>
          <w:rFonts w:ascii="Times New Roman" w:hAnsi="Times New Roman" w:cs="Times New Roman"/>
          <w:sz w:val="24"/>
          <w:szCs w:val="24"/>
        </w:rPr>
        <w:t>en  la</w:t>
      </w:r>
      <w:proofErr w:type="gramEnd"/>
      <w:r w:rsidR="00DE3C9D">
        <w:rPr>
          <w:rFonts w:ascii="Times New Roman" w:hAnsi="Times New Roman" w:cs="Times New Roman"/>
          <w:sz w:val="24"/>
          <w:szCs w:val="24"/>
        </w:rPr>
        <w:t xml:space="preserve"> ineficacia de los actos jurídicos del nuevo C</w:t>
      </w:r>
      <w:r w:rsidRPr="00D7024B">
        <w:rPr>
          <w:rFonts w:ascii="Times New Roman" w:hAnsi="Times New Roman" w:cs="Times New Roman"/>
          <w:sz w:val="24"/>
          <w:szCs w:val="24"/>
        </w:rPr>
        <w:t xml:space="preserve">ódigo, que </w:t>
      </w:r>
      <w:r w:rsidR="00BD2486" w:rsidRPr="00D7024B">
        <w:rPr>
          <w:rFonts w:ascii="Times New Roman" w:hAnsi="Times New Roman" w:cs="Times New Roman"/>
          <w:sz w:val="24"/>
          <w:szCs w:val="24"/>
        </w:rPr>
        <w:t xml:space="preserve">sólo </w:t>
      </w:r>
      <w:r w:rsidRPr="00D7024B">
        <w:rPr>
          <w:rFonts w:ascii="Times New Roman" w:hAnsi="Times New Roman" w:cs="Times New Roman"/>
          <w:sz w:val="24"/>
          <w:szCs w:val="24"/>
        </w:rPr>
        <w:t>contempla</w:t>
      </w:r>
      <w:r w:rsidR="00BD2486" w:rsidRPr="00D7024B">
        <w:rPr>
          <w:rFonts w:ascii="Times New Roman" w:hAnsi="Times New Roman" w:cs="Times New Roman"/>
          <w:sz w:val="24"/>
          <w:szCs w:val="24"/>
        </w:rPr>
        <w:t xml:space="preserve">, como hemos visto, </w:t>
      </w:r>
      <w:r w:rsidR="00DE3C9D">
        <w:rPr>
          <w:rFonts w:ascii="Times New Roman" w:hAnsi="Times New Roman" w:cs="Times New Roman"/>
          <w:sz w:val="24"/>
          <w:szCs w:val="24"/>
        </w:rPr>
        <w:t xml:space="preserve">los actos </w:t>
      </w:r>
      <w:r w:rsidRPr="00D7024B">
        <w:rPr>
          <w:rFonts w:ascii="Times New Roman" w:hAnsi="Times New Roman" w:cs="Times New Roman"/>
          <w:sz w:val="24"/>
          <w:szCs w:val="24"/>
        </w:rPr>
        <w:t>nulos, los inoponibles y los indirectos.</w:t>
      </w:r>
    </w:p>
    <w:p w:rsidR="00461EFE" w:rsidRPr="00D7024B" w:rsidRDefault="00DE3C9D"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El nuevo Código </w:t>
      </w:r>
      <w:r w:rsidR="00461EFE" w:rsidRPr="00D7024B">
        <w:rPr>
          <w:rFonts w:ascii="Times New Roman" w:hAnsi="Times New Roman" w:cs="Times New Roman"/>
          <w:sz w:val="24"/>
          <w:szCs w:val="24"/>
        </w:rPr>
        <w:t>trata la confirmación en los artículos 393 a 395 y se refiere a sus requisitos, su clas</w:t>
      </w:r>
      <w:r>
        <w:rPr>
          <w:rFonts w:ascii="Times New Roman" w:hAnsi="Times New Roman" w:cs="Times New Roman"/>
          <w:sz w:val="24"/>
          <w:szCs w:val="24"/>
        </w:rPr>
        <w:t xml:space="preserve">ificación en expresa y tácita, </w:t>
      </w:r>
      <w:r w:rsidR="00461EFE" w:rsidRPr="00D7024B">
        <w:rPr>
          <w:rFonts w:ascii="Times New Roman" w:hAnsi="Times New Roman" w:cs="Times New Roman"/>
          <w:sz w:val="24"/>
          <w:szCs w:val="24"/>
        </w:rPr>
        <w:t xml:space="preserve">en su forma y su efecto retroactivo. </w:t>
      </w:r>
    </w:p>
    <w:p w:rsidR="00DE3C9D" w:rsidRDefault="00DE3C9D" w:rsidP="008512A8">
      <w:pPr>
        <w:spacing w:line="360" w:lineRule="auto"/>
        <w:jc w:val="both"/>
        <w:rPr>
          <w:rFonts w:ascii="Times New Roman" w:hAnsi="Times New Roman" w:cs="Times New Roman"/>
          <w:i/>
          <w:sz w:val="24"/>
          <w:szCs w:val="24"/>
        </w:rPr>
      </w:pPr>
    </w:p>
    <w:p w:rsidR="00DE3C9D" w:rsidRDefault="00DE3C9D" w:rsidP="008512A8">
      <w:pPr>
        <w:spacing w:line="360" w:lineRule="auto"/>
        <w:jc w:val="both"/>
        <w:rPr>
          <w:rFonts w:ascii="Times New Roman" w:hAnsi="Times New Roman" w:cs="Times New Roman"/>
          <w:i/>
          <w:sz w:val="24"/>
          <w:szCs w:val="24"/>
        </w:rPr>
      </w:pPr>
    </w:p>
    <w:p w:rsidR="00461EFE" w:rsidRPr="00DE3C9D" w:rsidRDefault="00DE3C9D" w:rsidP="008512A8">
      <w:pPr>
        <w:spacing w:line="360" w:lineRule="auto"/>
        <w:jc w:val="both"/>
        <w:rPr>
          <w:rFonts w:ascii="Times New Roman" w:hAnsi="Times New Roman" w:cs="Times New Roman"/>
          <w:b/>
          <w:sz w:val="24"/>
          <w:szCs w:val="24"/>
        </w:rPr>
      </w:pPr>
      <w:r w:rsidRPr="00DE3C9D">
        <w:rPr>
          <w:rFonts w:ascii="Times New Roman" w:hAnsi="Times New Roman" w:cs="Times New Roman"/>
          <w:b/>
          <w:sz w:val="24"/>
          <w:szCs w:val="24"/>
        </w:rPr>
        <w:t xml:space="preserve">VII.  </w:t>
      </w:r>
      <w:proofErr w:type="spellStart"/>
      <w:r w:rsidRPr="00DE3C9D">
        <w:rPr>
          <w:rFonts w:ascii="Times New Roman" w:hAnsi="Times New Roman" w:cs="Times New Roman"/>
          <w:b/>
          <w:sz w:val="24"/>
          <w:szCs w:val="24"/>
        </w:rPr>
        <w:t>Inoponibilidad</w:t>
      </w:r>
      <w:proofErr w:type="spellEnd"/>
    </w:p>
    <w:p w:rsidR="00461EFE" w:rsidRPr="00712E5C" w:rsidRDefault="00461EFE" w:rsidP="008512A8">
      <w:pPr>
        <w:pStyle w:val="ListParagraph"/>
        <w:spacing w:line="360" w:lineRule="auto"/>
        <w:jc w:val="both"/>
        <w:rPr>
          <w:rFonts w:ascii="Times New Roman" w:hAnsi="Times New Roman" w:cs="Times New Roman"/>
          <w:i/>
          <w:sz w:val="24"/>
          <w:szCs w:val="24"/>
        </w:rPr>
      </w:pPr>
    </w:p>
    <w:p w:rsidR="00461EFE" w:rsidRPr="00DE3C9D" w:rsidRDefault="00DE3C9D" w:rsidP="008512A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El nuevo Código trata los actos inoponibles </w:t>
      </w:r>
      <w:r w:rsidR="00461EFE" w:rsidRPr="00DE3C9D">
        <w:rPr>
          <w:rFonts w:ascii="Times New Roman" w:hAnsi="Times New Roman" w:cs="Times New Roman"/>
          <w:sz w:val="24"/>
          <w:szCs w:val="24"/>
        </w:rPr>
        <w:t>en cuanto a sus efect</w:t>
      </w:r>
      <w:r>
        <w:rPr>
          <w:rFonts w:ascii="Times New Roman" w:hAnsi="Times New Roman" w:cs="Times New Roman"/>
          <w:sz w:val="24"/>
          <w:szCs w:val="24"/>
        </w:rPr>
        <w:t>os y oportunidad para invocarlo</w:t>
      </w:r>
      <w:r w:rsidR="00461EFE" w:rsidRPr="00DE3C9D">
        <w:rPr>
          <w:rFonts w:ascii="Times New Roman" w:hAnsi="Times New Roman" w:cs="Times New Roman"/>
          <w:sz w:val="24"/>
          <w:szCs w:val="24"/>
        </w:rPr>
        <w:t xml:space="preserve"> en los arts. 396 y 397: </w:t>
      </w:r>
    </w:p>
    <w:p w:rsidR="00EF1A6A" w:rsidRPr="00712E5C" w:rsidRDefault="00DE3C9D" w:rsidP="008512A8">
      <w:pPr>
        <w:spacing w:line="360" w:lineRule="auto"/>
        <w:ind w:left="851" w:right="851"/>
        <w:jc w:val="both"/>
        <w:rPr>
          <w:rFonts w:ascii="Times New Roman" w:hAnsi="Times New Roman" w:cs="Times New Roman"/>
          <w:sz w:val="24"/>
          <w:szCs w:val="24"/>
        </w:rPr>
      </w:pPr>
      <w:r w:rsidRPr="00DE3C9D">
        <w:rPr>
          <w:rFonts w:ascii="Times New Roman" w:hAnsi="Times New Roman" w:cs="Times New Roman"/>
          <w:sz w:val="24"/>
          <w:szCs w:val="24"/>
        </w:rPr>
        <w:t>A</w:t>
      </w:r>
      <w:r w:rsidR="00EF1A6A" w:rsidRPr="00DE3C9D">
        <w:rPr>
          <w:rFonts w:ascii="Times New Roman" w:hAnsi="Times New Roman" w:cs="Times New Roman"/>
          <w:sz w:val="24"/>
          <w:szCs w:val="24"/>
        </w:rPr>
        <w:t>rt. 396:</w:t>
      </w:r>
      <w:r w:rsidR="00EF1A6A" w:rsidRPr="00712E5C">
        <w:rPr>
          <w:rFonts w:ascii="Times New Roman" w:hAnsi="Times New Roman" w:cs="Times New Roman"/>
          <w:i/>
          <w:sz w:val="24"/>
          <w:szCs w:val="24"/>
        </w:rPr>
        <w:t xml:space="preserve"> </w:t>
      </w:r>
      <w:r>
        <w:rPr>
          <w:rFonts w:ascii="Times New Roman" w:hAnsi="Times New Roman" w:cs="Times New Roman"/>
          <w:i/>
          <w:sz w:val="24"/>
          <w:szCs w:val="24"/>
        </w:rPr>
        <w:t>“</w:t>
      </w:r>
      <w:r w:rsidR="00EF1A6A" w:rsidRPr="00712E5C">
        <w:rPr>
          <w:rFonts w:ascii="Times New Roman" w:hAnsi="Times New Roman" w:cs="Times New Roman"/>
          <w:i/>
          <w:sz w:val="24"/>
          <w:szCs w:val="24"/>
        </w:rPr>
        <w:t>Efectos del acto inoponible frente a terceros: La</w:t>
      </w:r>
      <w:r w:rsidR="00482799">
        <w:rPr>
          <w:rFonts w:ascii="Times New Roman" w:hAnsi="Times New Roman" w:cs="Times New Roman"/>
          <w:i/>
          <w:sz w:val="24"/>
          <w:szCs w:val="24"/>
        </w:rPr>
        <w:t xml:space="preserve"> </w:t>
      </w:r>
      <w:proofErr w:type="spellStart"/>
      <w:r w:rsidR="00482799">
        <w:rPr>
          <w:rFonts w:ascii="Times New Roman" w:hAnsi="Times New Roman" w:cs="Times New Roman"/>
          <w:i/>
          <w:sz w:val="24"/>
          <w:szCs w:val="24"/>
        </w:rPr>
        <w:t>inoponiblidad</w:t>
      </w:r>
      <w:proofErr w:type="spellEnd"/>
      <w:r w:rsidR="00482799">
        <w:rPr>
          <w:rFonts w:ascii="Times New Roman" w:hAnsi="Times New Roman" w:cs="Times New Roman"/>
          <w:i/>
          <w:sz w:val="24"/>
          <w:szCs w:val="24"/>
        </w:rPr>
        <w:t xml:space="preserve"> no tiene efectos</w:t>
      </w:r>
      <w:r w:rsidR="00EF1A6A" w:rsidRPr="00712E5C">
        <w:rPr>
          <w:rFonts w:ascii="Times New Roman" w:hAnsi="Times New Roman" w:cs="Times New Roman"/>
          <w:i/>
          <w:sz w:val="24"/>
          <w:szCs w:val="24"/>
        </w:rPr>
        <w:t xml:space="preserve"> respecto de terceros”. </w:t>
      </w:r>
    </w:p>
    <w:p w:rsidR="004433B5" w:rsidRPr="00712E5C" w:rsidRDefault="00DE3C9D" w:rsidP="008512A8">
      <w:pPr>
        <w:spacing w:line="360" w:lineRule="auto"/>
        <w:ind w:left="851" w:right="851"/>
        <w:jc w:val="both"/>
        <w:rPr>
          <w:rFonts w:ascii="Times New Roman" w:hAnsi="Times New Roman" w:cs="Times New Roman"/>
          <w:sz w:val="24"/>
          <w:szCs w:val="24"/>
        </w:rPr>
      </w:pPr>
      <w:r>
        <w:rPr>
          <w:rFonts w:ascii="Times New Roman" w:hAnsi="Times New Roman" w:cs="Times New Roman"/>
          <w:sz w:val="24"/>
          <w:szCs w:val="24"/>
        </w:rPr>
        <w:t>A</w:t>
      </w:r>
      <w:r w:rsidR="00EF1A6A" w:rsidRPr="00712E5C">
        <w:rPr>
          <w:rFonts w:ascii="Times New Roman" w:hAnsi="Times New Roman" w:cs="Times New Roman"/>
          <w:sz w:val="24"/>
          <w:szCs w:val="24"/>
        </w:rPr>
        <w:t xml:space="preserve">rt. 397: </w:t>
      </w:r>
      <w:r w:rsidRPr="00482799">
        <w:rPr>
          <w:rFonts w:ascii="Times New Roman" w:hAnsi="Times New Roman" w:cs="Times New Roman"/>
          <w:i/>
          <w:sz w:val="24"/>
          <w:szCs w:val="24"/>
        </w:rPr>
        <w:t>“O</w:t>
      </w:r>
      <w:r w:rsidR="0064337A" w:rsidRPr="00482799">
        <w:rPr>
          <w:rFonts w:ascii="Times New Roman" w:hAnsi="Times New Roman" w:cs="Times New Roman"/>
          <w:i/>
          <w:sz w:val="24"/>
          <w:szCs w:val="24"/>
        </w:rPr>
        <w:t>portunidad pa</w:t>
      </w:r>
      <w:r w:rsidR="00482799">
        <w:rPr>
          <w:rFonts w:ascii="Times New Roman" w:hAnsi="Times New Roman" w:cs="Times New Roman"/>
          <w:i/>
          <w:sz w:val="24"/>
          <w:szCs w:val="24"/>
        </w:rPr>
        <w:t xml:space="preserve">ra invocarla. La </w:t>
      </w:r>
      <w:proofErr w:type="spellStart"/>
      <w:r w:rsidR="00482799">
        <w:rPr>
          <w:rFonts w:ascii="Times New Roman" w:hAnsi="Times New Roman" w:cs="Times New Roman"/>
          <w:i/>
          <w:sz w:val="24"/>
          <w:szCs w:val="24"/>
        </w:rPr>
        <w:t>inoponiblidad</w:t>
      </w:r>
      <w:proofErr w:type="spellEnd"/>
      <w:r w:rsidR="00482799">
        <w:rPr>
          <w:rFonts w:ascii="Times New Roman" w:hAnsi="Times New Roman" w:cs="Times New Roman"/>
          <w:i/>
          <w:sz w:val="24"/>
          <w:szCs w:val="24"/>
        </w:rPr>
        <w:t xml:space="preserve"> </w:t>
      </w:r>
      <w:r w:rsidR="0064337A" w:rsidRPr="00482799">
        <w:rPr>
          <w:rFonts w:ascii="Times New Roman" w:hAnsi="Times New Roman" w:cs="Times New Roman"/>
          <w:i/>
          <w:sz w:val="24"/>
          <w:szCs w:val="24"/>
        </w:rPr>
        <w:t>puede hacerse valer en cualquier momento, sin perjuicio del derecho de la otra parte</w:t>
      </w:r>
      <w:r w:rsidR="00482799">
        <w:rPr>
          <w:rFonts w:ascii="Times New Roman" w:hAnsi="Times New Roman" w:cs="Times New Roman"/>
          <w:i/>
          <w:sz w:val="24"/>
          <w:szCs w:val="24"/>
        </w:rPr>
        <w:t xml:space="preserve"> </w:t>
      </w:r>
      <w:proofErr w:type="gramStart"/>
      <w:r w:rsidR="0064337A" w:rsidRPr="00482799">
        <w:rPr>
          <w:rFonts w:ascii="Times New Roman" w:hAnsi="Times New Roman" w:cs="Times New Roman"/>
          <w:i/>
          <w:sz w:val="24"/>
          <w:szCs w:val="24"/>
        </w:rPr>
        <w:t>a  oponer</w:t>
      </w:r>
      <w:proofErr w:type="gramEnd"/>
      <w:r w:rsidR="0064337A" w:rsidRPr="00482799">
        <w:rPr>
          <w:rFonts w:ascii="Times New Roman" w:hAnsi="Times New Roman" w:cs="Times New Roman"/>
          <w:i/>
          <w:sz w:val="24"/>
          <w:szCs w:val="24"/>
        </w:rPr>
        <w:t xml:space="preserve"> la prescripción o la  caducidad”.</w:t>
      </w:r>
      <w:r w:rsidR="0064337A" w:rsidRPr="00712E5C">
        <w:rPr>
          <w:rFonts w:ascii="Times New Roman" w:hAnsi="Times New Roman" w:cs="Times New Roman"/>
          <w:sz w:val="24"/>
          <w:szCs w:val="24"/>
        </w:rPr>
        <w:t xml:space="preserve"> </w:t>
      </w:r>
    </w:p>
    <w:p w:rsidR="004433B5" w:rsidRPr="00712E5C" w:rsidRDefault="004433B5"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Recordemos el art. 385, que regula los actos</w:t>
      </w:r>
      <w:r w:rsidR="00482799">
        <w:rPr>
          <w:rFonts w:ascii="Times New Roman" w:hAnsi="Times New Roman" w:cs="Times New Roman"/>
          <w:sz w:val="24"/>
          <w:szCs w:val="24"/>
        </w:rPr>
        <w:t xml:space="preserve"> indirectos, que son realizados</w:t>
      </w:r>
      <w:r w:rsidRPr="00712E5C">
        <w:rPr>
          <w:rFonts w:ascii="Times New Roman" w:hAnsi="Times New Roman" w:cs="Times New Roman"/>
          <w:sz w:val="24"/>
          <w:szCs w:val="24"/>
        </w:rPr>
        <w:t xml:space="preserve"> para tener </w:t>
      </w:r>
      <w:r w:rsidR="00482799">
        <w:rPr>
          <w:rFonts w:ascii="Times New Roman" w:hAnsi="Times New Roman" w:cs="Times New Roman"/>
          <w:sz w:val="24"/>
          <w:szCs w:val="24"/>
        </w:rPr>
        <w:t xml:space="preserve">efectos que </w:t>
      </w:r>
      <w:r w:rsidRPr="00712E5C">
        <w:rPr>
          <w:rFonts w:ascii="Times New Roman" w:hAnsi="Times New Roman" w:cs="Times New Roman"/>
          <w:sz w:val="24"/>
          <w:szCs w:val="24"/>
        </w:rPr>
        <w:t>corresponden a otro acto. Son váli</w:t>
      </w:r>
      <w:r w:rsidR="00482799">
        <w:rPr>
          <w:rFonts w:ascii="Times New Roman" w:hAnsi="Times New Roman" w:cs="Times New Roman"/>
          <w:sz w:val="24"/>
          <w:szCs w:val="24"/>
        </w:rPr>
        <w:t xml:space="preserve">dos siempre que no se realicen </w:t>
      </w:r>
      <w:r w:rsidRPr="00712E5C">
        <w:rPr>
          <w:rFonts w:ascii="Times New Roman" w:hAnsi="Times New Roman" w:cs="Times New Roman"/>
          <w:sz w:val="24"/>
          <w:szCs w:val="24"/>
        </w:rPr>
        <w:t xml:space="preserve">para violar la ley o los intereses de terceros. </w:t>
      </w:r>
    </w:p>
    <w:p w:rsidR="004433B5" w:rsidRDefault="004433B5"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A nuestro</w:t>
      </w:r>
      <w:r w:rsidR="00482799">
        <w:rPr>
          <w:rFonts w:ascii="Times New Roman" w:hAnsi="Times New Roman" w:cs="Times New Roman"/>
          <w:sz w:val="24"/>
          <w:szCs w:val="24"/>
        </w:rPr>
        <w:t xml:space="preserve"> juicio, estos actos indirectos</w:t>
      </w:r>
      <w:r w:rsidRPr="00712E5C">
        <w:rPr>
          <w:rFonts w:ascii="Times New Roman" w:hAnsi="Times New Roman" w:cs="Times New Roman"/>
          <w:sz w:val="24"/>
          <w:szCs w:val="24"/>
        </w:rPr>
        <w:t xml:space="preserve"> son lo</w:t>
      </w:r>
      <w:r w:rsidR="00482799">
        <w:rPr>
          <w:rFonts w:ascii="Times New Roman" w:hAnsi="Times New Roman" w:cs="Times New Roman"/>
          <w:sz w:val="24"/>
          <w:szCs w:val="24"/>
        </w:rPr>
        <w:t xml:space="preserve">s que </w:t>
      </w:r>
      <w:r w:rsidR="006A229C" w:rsidRPr="00712E5C">
        <w:rPr>
          <w:rFonts w:ascii="Times New Roman" w:hAnsi="Times New Roman" w:cs="Times New Roman"/>
          <w:sz w:val="24"/>
          <w:szCs w:val="24"/>
        </w:rPr>
        <w:t>llamamos actos simulados</w:t>
      </w:r>
      <w:r w:rsidRPr="00712E5C">
        <w:rPr>
          <w:rFonts w:ascii="Times New Roman" w:hAnsi="Times New Roman" w:cs="Times New Roman"/>
          <w:sz w:val="24"/>
          <w:szCs w:val="24"/>
        </w:rPr>
        <w:t xml:space="preserve"> lícitos. </w:t>
      </w:r>
    </w:p>
    <w:p w:rsidR="00482799" w:rsidRDefault="00482799" w:rsidP="008512A8">
      <w:pPr>
        <w:spacing w:line="360" w:lineRule="auto"/>
        <w:jc w:val="both"/>
        <w:rPr>
          <w:rFonts w:ascii="Times New Roman" w:hAnsi="Times New Roman" w:cs="Times New Roman"/>
          <w:sz w:val="24"/>
          <w:szCs w:val="24"/>
        </w:rPr>
      </w:pPr>
    </w:p>
    <w:p w:rsidR="005B4CDE" w:rsidRDefault="005B4CDE" w:rsidP="008512A8">
      <w:pPr>
        <w:spacing w:line="360" w:lineRule="auto"/>
        <w:jc w:val="both"/>
        <w:rPr>
          <w:rFonts w:ascii="Times New Roman" w:hAnsi="Times New Roman" w:cs="Times New Roman"/>
          <w:sz w:val="24"/>
          <w:szCs w:val="24"/>
        </w:rPr>
      </w:pPr>
    </w:p>
    <w:p w:rsidR="00E81B4F" w:rsidRPr="00712E5C" w:rsidRDefault="00482799" w:rsidP="008512A8">
      <w:pPr>
        <w:spacing w:line="360" w:lineRule="auto"/>
        <w:jc w:val="both"/>
        <w:rPr>
          <w:rFonts w:ascii="Times New Roman" w:hAnsi="Times New Roman" w:cs="Times New Roman"/>
          <w:b/>
          <w:sz w:val="24"/>
          <w:szCs w:val="24"/>
        </w:rPr>
      </w:pPr>
      <w:r>
        <w:rPr>
          <w:rFonts w:ascii="Times New Roman" w:hAnsi="Times New Roman" w:cs="Times New Roman"/>
          <w:b/>
          <w:sz w:val="24"/>
          <w:szCs w:val="24"/>
        </w:rPr>
        <w:t>VIII. Síntesis</w:t>
      </w:r>
    </w:p>
    <w:p w:rsidR="00BD2486" w:rsidRPr="00712E5C" w:rsidRDefault="005B4CDE"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En síntesis, nuestro comentario</w:t>
      </w:r>
      <w:r w:rsidR="00BD2486" w:rsidRPr="00712E5C">
        <w:rPr>
          <w:rFonts w:ascii="Times New Roman" w:hAnsi="Times New Roman" w:cs="Times New Roman"/>
          <w:sz w:val="24"/>
          <w:szCs w:val="24"/>
        </w:rPr>
        <w:t xml:space="preserve"> pretende resaltar la defensa de la protección de la </w:t>
      </w:r>
      <w:r>
        <w:rPr>
          <w:rFonts w:ascii="Times New Roman" w:hAnsi="Times New Roman" w:cs="Times New Roman"/>
          <w:sz w:val="24"/>
          <w:szCs w:val="24"/>
        </w:rPr>
        <w:t xml:space="preserve">vivienda en </w:t>
      </w:r>
      <w:r w:rsidR="00BD2486" w:rsidRPr="00712E5C">
        <w:rPr>
          <w:rFonts w:ascii="Times New Roman" w:hAnsi="Times New Roman" w:cs="Times New Roman"/>
          <w:sz w:val="24"/>
          <w:szCs w:val="24"/>
        </w:rPr>
        <w:t>el nuevo</w:t>
      </w:r>
      <w:r>
        <w:rPr>
          <w:rFonts w:ascii="Times New Roman" w:hAnsi="Times New Roman" w:cs="Times New Roman"/>
          <w:sz w:val="24"/>
          <w:szCs w:val="24"/>
        </w:rPr>
        <w:t xml:space="preserve"> C</w:t>
      </w:r>
      <w:r w:rsidR="00161E34" w:rsidRPr="00712E5C">
        <w:rPr>
          <w:rFonts w:ascii="Times New Roman" w:hAnsi="Times New Roman" w:cs="Times New Roman"/>
          <w:sz w:val="24"/>
          <w:szCs w:val="24"/>
        </w:rPr>
        <w:t xml:space="preserve">ódigo, en el que encontramos </w:t>
      </w:r>
      <w:r>
        <w:rPr>
          <w:rFonts w:ascii="Times New Roman" w:hAnsi="Times New Roman" w:cs="Times New Roman"/>
          <w:sz w:val="24"/>
          <w:szCs w:val="24"/>
        </w:rPr>
        <w:t>dos sistemas paralelos</w:t>
      </w:r>
      <w:r w:rsidR="00DD7456">
        <w:rPr>
          <w:rFonts w:ascii="Times New Roman" w:hAnsi="Times New Roman" w:cs="Times New Roman"/>
          <w:sz w:val="24"/>
          <w:szCs w:val="24"/>
        </w:rPr>
        <w:t>:</w:t>
      </w:r>
      <w:r w:rsidR="00BD2486" w:rsidRPr="00712E5C">
        <w:rPr>
          <w:rFonts w:ascii="Times New Roman" w:hAnsi="Times New Roman" w:cs="Times New Roman"/>
          <w:sz w:val="24"/>
          <w:szCs w:val="24"/>
        </w:rPr>
        <w:t xml:space="preserve"> </w:t>
      </w:r>
    </w:p>
    <w:p w:rsidR="00DD7456" w:rsidRDefault="005B4CDE" w:rsidP="008512A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 plexo normativo, </w:t>
      </w:r>
      <w:r w:rsidR="00BD2486" w:rsidRPr="00712E5C">
        <w:rPr>
          <w:rFonts w:ascii="Times New Roman" w:hAnsi="Times New Roman" w:cs="Times New Roman"/>
          <w:sz w:val="24"/>
          <w:szCs w:val="24"/>
        </w:rPr>
        <w:t>de prote</w:t>
      </w:r>
      <w:r w:rsidR="00DD7456">
        <w:rPr>
          <w:rFonts w:ascii="Times New Roman" w:hAnsi="Times New Roman" w:cs="Times New Roman"/>
          <w:sz w:val="24"/>
          <w:szCs w:val="24"/>
        </w:rPr>
        <w:t>cción de la vivienda en general</w:t>
      </w:r>
      <w:r w:rsidR="00BD2486" w:rsidRPr="00712E5C">
        <w:rPr>
          <w:rFonts w:ascii="Times New Roman" w:hAnsi="Times New Roman" w:cs="Times New Roman"/>
          <w:sz w:val="24"/>
          <w:szCs w:val="24"/>
        </w:rPr>
        <w:t xml:space="preserve"> como un derecho de jerarquía constitucional, </w:t>
      </w:r>
      <w:r>
        <w:rPr>
          <w:rFonts w:ascii="Times New Roman" w:hAnsi="Times New Roman" w:cs="Times New Roman"/>
          <w:sz w:val="24"/>
          <w:szCs w:val="24"/>
        </w:rPr>
        <w:t xml:space="preserve">en los </w:t>
      </w:r>
      <w:r w:rsidR="00DD7456">
        <w:rPr>
          <w:rFonts w:ascii="Times New Roman" w:hAnsi="Times New Roman" w:cs="Times New Roman"/>
          <w:sz w:val="24"/>
          <w:szCs w:val="24"/>
        </w:rPr>
        <w:t xml:space="preserve">artículos </w:t>
      </w:r>
      <w:r w:rsidR="00161E34" w:rsidRPr="00712E5C">
        <w:rPr>
          <w:rFonts w:ascii="Times New Roman" w:hAnsi="Times New Roman" w:cs="Times New Roman"/>
          <w:sz w:val="24"/>
          <w:szCs w:val="24"/>
        </w:rPr>
        <w:t>244 a 256, que s</w:t>
      </w:r>
      <w:r w:rsidR="00E81B4F" w:rsidRPr="00712E5C">
        <w:rPr>
          <w:rFonts w:ascii="Times New Roman" w:hAnsi="Times New Roman" w:cs="Times New Roman"/>
          <w:sz w:val="24"/>
          <w:szCs w:val="24"/>
        </w:rPr>
        <w:t>ustituye a la ley 14.394, derogada en relación con el llamado bien de familia. La nueva legislación no relaciona la</w:t>
      </w:r>
      <w:r w:rsidR="00DD7456">
        <w:rPr>
          <w:rFonts w:ascii="Times New Roman" w:hAnsi="Times New Roman" w:cs="Times New Roman"/>
          <w:sz w:val="24"/>
          <w:szCs w:val="24"/>
        </w:rPr>
        <w:t xml:space="preserve"> vivienda con la familia, sino </w:t>
      </w:r>
      <w:r w:rsidR="00E81B4F" w:rsidRPr="00712E5C">
        <w:rPr>
          <w:rFonts w:ascii="Times New Roman" w:hAnsi="Times New Roman" w:cs="Times New Roman"/>
          <w:sz w:val="24"/>
          <w:szCs w:val="24"/>
        </w:rPr>
        <w:t>que es un derecho individual. Organiza un s</w:t>
      </w:r>
      <w:r w:rsidR="00DD7456">
        <w:rPr>
          <w:rFonts w:ascii="Times New Roman" w:hAnsi="Times New Roman" w:cs="Times New Roman"/>
          <w:sz w:val="24"/>
          <w:szCs w:val="24"/>
        </w:rPr>
        <w:t>istema de protección voluntario</w:t>
      </w:r>
      <w:r w:rsidR="00E81B4F" w:rsidRPr="00712E5C">
        <w:rPr>
          <w:rFonts w:ascii="Times New Roman" w:hAnsi="Times New Roman" w:cs="Times New Roman"/>
          <w:sz w:val="24"/>
          <w:szCs w:val="24"/>
        </w:rPr>
        <w:t xml:space="preserve"> que se inscribe en el Registro de la Propiedad Inmueble. </w:t>
      </w:r>
    </w:p>
    <w:p w:rsidR="00E81B4F" w:rsidRPr="00712E5C" w:rsidRDefault="00161E34"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O</w:t>
      </w:r>
      <w:r w:rsidR="00E81B4F" w:rsidRPr="00712E5C">
        <w:rPr>
          <w:rFonts w:ascii="Times New Roman" w:hAnsi="Times New Roman" w:cs="Times New Roman"/>
          <w:sz w:val="24"/>
          <w:szCs w:val="24"/>
        </w:rPr>
        <w:t>tro sistema normativo paralelo, formado por los arts. 456, 522 y concord</w:t>
      </w:r>
      <w:r w:rsidR="00DD7456">
        <w:rPr>
          <w:rFonts w:ascii="Times New Roman" w:hAnsi="Times New Roman" w:cs="Times New Roman"/>
          <w:sz w:val="24"/>
          <w:szCs w:val="24"/>
        </w:rPr>
        <w:t xml:space="preserve">antes, que establece un sistema </w:t>
      </w:r>
      <w:r w:rsidR="00E81B4F" w:rsidRPr="00712E5C">
        <w:rPr>
          <w:rFonts w:ascii="Times New Roman" w:hAnsi="Times New Roman" w:cs="Times New Roman"/>
          <w:sz w:val="24"/>
          <w:szCs w:val="24"/>
        </w:rPr>
        <w:t xml:space="preserve">de protección del hogar familiar, tanto conyugal como </w:t>
      </w:r>
      <w:proofErr w:type="spellStart"/>
      <w:r w:rsidR="00E81B4F" w:rsidRPr="00712E5C">
        <w:rPr>
          <w:rFonts w:ascii="Times New Roman" w:hAnsi="Times New Roman" w:cs="Times New Roman"/>
          <w:sz w:val="24"/>
          <w:szCs w:val="24"/>
        </w:rPr>
        <w:t>convivencial</w:t>
      </w:r>
      <w:proofErr w:type="spellEnd"/>
      <w:r w:rsidR="00E81B4F" w:rsidRPr="00712E5C">
        <w:rPr>
          <w:rFonts w:ascii="Times New Roman" w:hAnsi="Times New Roman" w:cs="Times New Roman"/>
          <w:sz w:val="24"/>
          <w:szCs w:val="24"/>
        </w:rPr>
        <w:t>, de origen l</w:t>
      </w:r>
      <w:r w:rsidR="004267D4">
        <w:rPr>
          <w:rFonts w:ascii="Times New Roman" w:hAnsi="Times New Roman" w:cs="Times New Roman"/>
          <w:sz w:val="24"/>
          <w:szCs w:val="24"/>
        </w:rPr>
        <w:t xml:space="preserve">egal, sin inscripción registral. Éste </w:t>
      </w:r>
      <w:r w:rsidR="0052062E" w:rsidRPr="00712E5C">
        <w:rPr>
          <w:rFonts w:ascii="Times New Roman" w:hAnsi="Times New Roman" w:cs="Times New Roman"/>
          <w:sz w:val="24"/>
          <w:szCs w:val="24"/>
        </w:rPr>
        <w:t>exige el asent</w:t>
      </w:r>
      <w:r w:rsidR="004267D4">
        <w:rPr>
          <w:rFonts w:ascii="Times New Roman" w:hAnsi="Times New Roman" w:cs="Times New Roman"/>
          <w:sz w:val="24"/>
          <w:szCs w:val="24"/>
        </w:rPr>
        <w:t xml:space="preserve">imiento conyugal o </w:t>
      </w:r>
      <w:proofErr w:type="spellStart"/>
      <w:r w:rsidR="004267D4">
        <w:rPr>
          <w:rFonts w:ascii="Times New Roman" w:hAnsi="Times New Roman" w:cs="Times New Roman"/>
          <w:sz w:val="24"/>
          <w:szCs w:val="24"/>
        </w:rPr>
        <w:t>convivencial</w:t>
      </w:r>
      <w:proofErr w:type="spellEnd"/>
      <w:r w:rsidR="0052062E" w:rsidRPr="00712E5C">
        <w:rPr>
          <w:rFonts w:ascii="Times New Roman" w:hAnsi="Times New Roman" w:cs="Times New Roman"/>
          <w:sz w:val="24"/>
          <w:szCs w:val="24"/>
        </w:rPr>
        <w:t xml:space="preserve"> para todo acto de disposición del hogar</w:t>
      </w:r>
      <w:r w:rsidRPr="00712E5C">
        <w:rPr>
          <w:rFonts w:ascii="Times New Roman" w:hAnsi="Times New Roman" w:cs="Times New Roman"/>
          <w:sz w:val="24"/>
          <w:szCs w:val="24"/>
        </w:rPr>
        <w:t xml:space="preserve"> (el inmueble y los muebles indispensables)</w:t>
      </w:r>
      <w:r w:rsidR="0052062E" w:rsidRPr="00712E5C">
        <w:rPr>
          <w:rFonts w:ascii="Times New Roman" w:hAnsi="Times New Roman" w:cs="Times New Roman"/>
          <w:sz w:val="24"/>
          <w:szCs w:val="24"/>
        </w:rPr>
        <w:t xml:space="preserve"> siendo nulos los actos realizados sin ese asentimiento </w:t>
      </w:r>
      <w:r w:rsidR="00E81B4F" w:rsidRPr="00712E5C">
        <w:rPr>
          <w:rFonts w:ascii="Times New Roman" w:hAnsi="Times New Roman" w:cs="Times New Roman"/>
          <w:sz w:val="24"/>
          <w:szCs w:val="24"/>
        </w:rPr>
        <w:t>y que declara inejecut</w:t>
      </w:r>
      <w:r w:rsidR="00D8693F">
        <w:rPr>
          <w:rFonts w:ascii="Times New Roman" w:hAnsi="Times New Roman" w:cs="Times New Roman"/>
          <w:sz w:val="24"/>
          <w:szCs w:val="24"/>
        </w:rPr>
        <w:t>able al inmueble sede del hogar,</w:t>
      </w:r>
      <w:r w:rsidR="00E81B4F" w:rsidRPr="00712E5C">
        <w:rPr>
          <w:rFonts w:ascii="Times New Roman" w:hAnsi="Times New Roman" w:cs="Times New Roman"/>
          <w:sz w:val="24"/>
          <w:szCs w:val="24"/>
        </w:rPr>
        <w:t xml:space="preserve"> y sus muebles indispensables, por deudas contraídas por uno de los cónyuges sin la participaci</w:t>
      </w:r>
      <w:r w:rsidR="00BB5396" w:rsidRPr="00712E5C">
        <w:rPr>
          <w:rFonts w:ascii="Times New Roman" w:hAnsi="Times New Roman" w:cs="Times New Roman"/>
          <w:sz w:val="24"/>
          <w:szCs w:val="24"/>
        </w:rPr>
        <w:t>ón del otro, normativa tuitiva, totalmente innov</w:t>
      </w:r>
      <w:r w:rsidR="00D8693F">
        <w:rPr>
          <w:rFonts w:ascii="Times New Roman" w:hAnsi="Times New Roman" w:cs="Times New Roman"/>
          <w:sz w:val="24"/>
          <w:szCs w:val="24"/>
        </w:rPr>
        <w:t>adora introducida por el nuevo C</w:t>
      </w:r>
      <w:r w:rsidR="00BB5396" w:rsidRPr="00712E5C">
        <w:rPr>
          <w:rFonts w:ascii="Times New Roman" w:hAnsi="Times New Roman" w:cs="Times New Roman"/>
          <w:sz w:val="24"/>
          <w:szCs w:val="24"/>
        </w:rPr>
        <w:t xml:space="preserve">ódigo. </w:t>
      </w:r>
    </w:p>
    <w:p w:rsidR="00CD3D0D" w:rsidRPr="00712E5C" w:rsidRDefault="00CD3D0D"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El CCCN, en materia de nulidades, modifica</w:t>
      </w:r>
      <w:r w:rsidR="00CF0BCD" w:rsidRPr="00712E5C">
        <w:rPr>
          <w:rFonts w:ascii="Times New Roman" w:hAnsi="Times New Roman" w:cs="Times New Roman"/>
          <w:sz w:val="24"/>
          <w:szCs w:val="24"/>
        </w:rPr>
        <w:t>,</w:t>
      </w:r>
      <w:r w:rsidRPr="00712E5C">
        <w:rPr>
          <w:rFonts w:ascii="Times New Roman" w:hAnsi="Times New Roman" w:cs="Times New Roman"/>
          <w:sz w:val="24"/>
          <w:szCs w:val="24"/>
        </w:rPr>
        <w:t xml:space="preserve"> a nuestro juicio</w:t>
      </w:r>
      <w:r w:rsidR="00CF0BCD" w:rsidRPr="00712E5C">
        <w:rPr>
          <w:rFonts w:ascii="Times New Roman" w:hAnsi="Times New Roman" w:cs="Times New Roman"/>
          <w:sz w:val="24"/>
          <w:szCs w:val="24"/>
        </w:rPr>
        <w:t>,</w:t>
      </w:r>
      <w:r w:rsidR="00D8693F">
        <w:rPr>
          <w:rFonts w:ascii="Times New Roman" w:hAnsi="Times New Roman" w:cs="Times New Roman"/>
          <w:sz w:val="24"/>
          <w:szCs w:val="24"/>
        </w:rPr>
        <w:t xml:space="preserve"> en forma favorable</w:t>
      </w:r>
      <w:r w:rsidRPr="00712E5C">
        <w:rPr>
          <w:rFonts w:ascii="Times New Roman" w:hAnsi="Times New Roman" w:cs="Times New Roman"/>
          <w:sz w:val="24"/>
          <w:szCs w:val="24"/>
        </w:rPr>
        <w:t xml:space="preserve"> </w:t>
      </w:r>
      <w:r w:rsidR="00D8693F">
        <w:rPr>
          <w:rFonts w:ascii="Times New Roman" w:hAnsi="Times New Roman" w:cs="Times New Roman"/>
          <w:sz w:val="24"/>
          <w:szCs w:val="24"/>
        </w:rPr>
        <w:t xml:space="preserve">el sistema anterior, eliminando </w:t>
      </w:r>
      <w:r w:rsidRPr="00712E5C">
        <w:rPr>
          <w:rFonts w:ascii="Times New Roman" w:hAnsi="Times New Roman" w:cs="Times New Roman"/>
          <w:sz w:val="24"/>
          <w:szCs w:val="24"/>
        </w:rPr>
        <w:t>la categoría de</w:t>
      </w:r>
      <w:r w:rsidR="00D8693F">
        <w:rPr>
          <w:rFonts w:ascii="Times New Roman" w:hAnsi="Times New Roman" w:cs="Times New Roman"/>
          <w:sz w:val="24"/>
          <w:szCs w:val="24"/>
        </w:rPr>
        <w:t xml:space="preserve"> actos anulables simplificando y clarificando </w:t>
      </w:r>
      <w:r w:rsidRPr="00712E5C">
        <w:rPr>
          <w:rFonts w:ascii="Times New Roman" w:hAnsi="Times New Roman" w:cs="Times New Roman"/>
          <w:sz w:val="24"/>
          <w:szCs w:val="24"/>
        </w:rPr>
        <w:t xml:space="preserve">todo el sistema de ineficacia de los actos jurídicos. </w:t>
      </w:r>
    </w:p>
    <w:p w:rsidR="00CD3D0D" w:rsidRPr="00712E5C" w:rsidRDefault="00CD3D0D"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Los actos nulos, como vimos, pueden serlo de nulidad absoluta o relativa, según sea el interés vulnerado: si es el interés público, es absoluta</w:t>
      </w:r>
      <w:r w:rsidR="006B35AE">
        <w:rPr>
          <w:rFonts w:ascii="Times New Roman" w:hAnsi="Times New Roman" w:cs="Times New Roman"/>
          <w:sz w:val="24"/>
          <w:szCs w:val="24"/>
        </w:rPr>
        <w:t>,</w:t>
      </w:r>
      <w:r w:rsidRPr="00712E5C">
        <w:rPr>
          <w:rFonts w:ascii="Times New Roman" w:hAnsi="Times New Roman" w:cs="Times New Roman"/>
          <w:sz w:val="24"/>
          <w:szCs w:val="24"/>
        </w:rPr>
        <w:t xml:space="preserve"> y si se trata del interés privado, es relativa. Esta última sólo pued</w:t>
      </w:r>
      <w:r w:rsidR="006B35AE">
        <w:rPr>
          <w:rFonts w:ascii="Times New Roman" w:hAnsi="Times New Roman" w:cs="Times New Roman"/>
          <w:sz w:val="24"/>
          <w:szCs w:val="24"/>
        </w:rPr>
        <w:t xml:space="preserve">e ser opuesta por el interesado y </w:t>
      </w:r>
      <w:r w:rsidRPr="00712E5C">
        <w:rPr>
          <w:rFonts w:ascii="Times New Roman" w:hAnsi="Times New Roman" w:cs="Times New Roman"/>
          <w:sz w:val="24"/>
          <w:szCs w:val="24"/>
        </w:rPr>
        <w:t xml:space="preserve">es </w:t>
      </w:r>
      <w:proofErr w:type="spellStart"/>
      <w:r w:rsidR="005A2048" w:rsidRPr="00712E5C">
        <w:rPr>
          <w:rFonts w:ascii="Times New Roman" w:hAnsi="Times New Roman" w:cs="Times New Roman"/>
          <w:sz w:val="24"/>
          <w:szCs w:val="24"/>
        </w:rPr>
        <w:t>convalidable</w:t>
      </w:r>
      <w:proofErr w:type="spellEnd"/>
      <w:r w:rsidR="005A2048" w:rsidRPr="00712E5C">
        <w:rPr>
          <w:rFonts w:ascii="Times New Roman" w:hAnsi="Times New Roman" w:cs="Times New Roman"/>
          <w:sz w:val="24"/>
          <w:szCs w:val="24"/>
        </w:rPr>
        <w:t xml:space="preserve">.  </w:t>
      </w:r>
    </w:p>
    <w:p w:rsidR="006A229C" w:rsidRPr="00712E5C" w:rsidRDefault="005A2048" w:rsidP="008512A8">
      <w:pPr>
        <w:spacing w:after="0" w:line="360" w:lineRule="auto"/>
        <w:ind w:firstLine="567"/>
        <w:jc w:val="both"/>
        <w:rPr>
          <w:rFonts w:ascii="Times New Roman" w:hAnsi="Times New Roman" w:cs="Times New Roman"/>
          <w:sz w:val="24"/>
          <w:szCs w:val="24"/>
        </w:rPr>
      </w:pPr>
      <w:r w:rsidRPr="00712E5C">
        <w:rPr>
          <w:rFonts w:ascii="Times New Roman" w:hAnsi="Times New Roman" w:cs="Times New Roman"/>
          <w:sz w:val="24"/>
          <w:szCs w:val="24"/>
        </w:rPr>
        <w:t>Consideramos que una</w:t>
      </w:r>
      <w:r w:rsidR="00950327">
        <w:rPr>
          <w:rFonts w:ascii="Times New Roman" w:hAnsi="Times New Roman" w:cs="Times New Roman"/>
          <w:sz w:val="24"/>
          <w:szCs w:val="24"/>
        </w:rPr>
        <w:t xml:space="preserve"> transmisión de bienes realizada</w:t>
      </w:r>
      <w:r w:rsidRPr="00712E5C">
        <w:rPr>
          <w:rFonts w:ascii="Times New Roman" w:hAnsi="Times New Roman" w:cs="Times New Roman"/>
          <w:sz w:val="24"/>
          <w:szCs w:val="24"/>
        </w:rPr>
        <w:t xml:space="preserve"> sin el asentimiento d</w:t>
      </w:r>
      <w:r w:rsidR="006B35AE">
        <w:rPr>
          <w:rFonts w:ascii="Times New Roman" w:hAnsi="Times New Roman" w:cs="Times New Roman"/>
          <w:sz w:val="24"/>
          <w:szCs w:val="24"/>
        </w:rPr>
        <w:t>el otro miembro</w:t>
      </w:r>
      <w:r w:rsidR="00950327">
        <w:rPr>
          <w:rFonts w:ascii="Times New Roman" w:hAnsi="Times New Roman" w:cs="Times New Roman"/>
          <w:sz w:val="24"/>
          <w:szCs w:val="24"/>
        </w:rPr>
        <w:t xml:space="preserve"> de la pareja</w:t>
      </w:r>
      <w:r w:rsidRPr="00712E5C">
        <w:rPr>
          <w:rFonts w:ascii="Times New Roman" w:hAnsi="Times New Roman" w:cs="Times New Roman"/>
          <w:sz w:val="24"/>
          <w:szCs w:val="24"/>
        </w:rPr>
        <w:t xml:space="preserve"> es un acto nulo de nulidad relativa</w:t>
      </w:r>
      <w:r w:rsidR="00161E34" w:rsidRPr="00712E5C">
        <w:rPr>
          <w:rFonts w:ascii="Times New Roman" w:hAnsi="Times New Roman" w:cs="Times New Roman"/>
          <w:sz w:val="24"/>
          <w:szCs w:val="24"/>
        </w:rPr>
        <w:t>, por afectar intereses indivi</w:t>
      </w:r>
      <w:r w:rsidR="00D8693F">
        <w:rPr>
          <w:rFonts w:ascii="Times New Roman" w:hAnsi="Times New Roman" w:cs="Times New Roman"/>
          <w:sz w:val="24"/>
          <w:szCs w:val="24"/>
        </w:rPr>
        <w:t>duales y puede ser convalidado.</w:t>
      </w:r>
    </w:p>
    <w:p w:rsidR="00482799" w:rsidRDefault="00482799" w:rsidP="008512A8">
      <w:pPr>
        <w:spacing w:line="360" w:lineRule="auto"/>
        <w:ind w:left="600" w:firstLine="105"/>
        <w:jc w:val="both"/>
        <w:rPr>
          <w:rFonts w:ascii="Times New Roman" w:hAnsi="Times New Roman" w:cs="Times New Roman"/>
          <w:i/>
          <w:sz w:val="24"/>
          <w:szCs w:val="24"/>
        </w:rPr>
      </w:pPr>
    </w:p>
    <w:p w:rsidR="001E3C3F" w:rsidRPr="00815930" w:rsidRDefault="00950327" w:rsidP="008512A8">
      <w:pPr>
        <w:spacing w:line="360" w:lineRule="auto"/>
        <w:jc w:val="both"/>
        <w:rPr>
          <w:rFonts w:ascii="Times New Roman" w:hAnsi="Times New Roman" w:cs="Times New Roman"/>
          <w:b/>
          <w:sz w:val="24"/>
          <w:szCs w:val="24"/>
          <w:lang w:val="pt-BR"/>
        </w:rPr>
      </w:pPr>
      <w:r w:rsidRPr="00815930">
        <w:rPr>
          <w:rFonts w:ascii="Times New Roman" w:hAnsi="Times New Roman" w:cs="Times New Roman"/>
          <w:b/>
          <w:sz w:val="24"/>
          <w:szCs w:val="24"/>
          <w:lang w:val="pt-BR"/>
        </w:rPr>
        <w:t>Bibliografía general consultada</w:t>
      </w:r>
      <w:r w:rsidR="001E3C3F" w:rsidRPr="00815930">
        <w:rPr>
          <w:rFonts w:ascii="Times New Roman" w:hAnsi="Times New Roman" w:cs="Times New Roman"/>
          <w:b/>
          <w:sz w:val="24"/>
          <w:szCs w:val="24"/>
          <w:lang w:val="pt-BR"/>
        </w:rPr>
        <w:t xml:space="preserve">: </w:t>
      </w:r>
    </w:p>
    <w:p w:rsidR="00CB5367" w:rsidRPr="00950327" w:rsidRDefault="00CB5367" w:rsidP="008512A8">
      <w:pPr>
        <w:spacing w:line="360" w:lineRule="auto"/>
        <w:jc w:val="both"/>
        <w:rPr>
          <w:rFonts w:ascii="Times New Roman" w:hAnsi="Times New Roman" w:cs="Times New Roman"/>
          <w:sz w:val="24"/>
          <w:szCs w:val="24"/>
        </w:rPr>
      </w:pPr>
      <w:r w:rsidRPr="00815930">
        <w:rPr>
          <w:rFonts w:ascii="Times New Roman" w:hAnsi="Times New Roman" w:cs="Times New Roman"/>
          <w:sz w:val="24"/>
          <w:szCs w:val="24"/>
          <w:lang w:val="pt-BR"/>
        </w:rPr>
        <w:t>Alterini, Jorge H</w:t>
      </w:r>
      <w:r w:rsidR="00950327" w:rsidRPr="00815930">
        <w:rPr>
          <w:rFonts w:ascii="Times New Roman" w:hAnsi="Times New Roman" w:cs="Times New Roman"/>
          <w:sz w:val="24"/>
          <w:szCs w:val="24"/>
          <w:lang w:val="pt-BR"/>
        </w:rPr>
        <w:t>. (2016)</w:t>
      </w:r>
      <w:r w:rsidRPr="00815930">
        <w:rPr>
          <w:rFonts w:ascii="Times New Roman" w:hAnsi="Times New Roman" w:cs="Times New Roman"/>
          <w:sz w:val="24"/>
          <w:szCs w:val="24"/>
          <w:lang w:val="pt-BR"/>
        </w:rPr>
        <w:t xml:space="preserve">, </w:t>
      </w:r>
      <w:r w:rsidRPr="00815930">
        <w:rPr>
          <w:rFonts w:ascii="Times New Roman" w:hAnsi="Times New Roman" w:cs="Times New Roman"/>
          <w:i/>
          <w:sz w:val="24"/>
          <w:szCs w:val="24"/>
          <w:lang w:val="pt-BR"/>
        </w:rPr>
        <w:t>Código Civil y Comercial comentado</w:t>
      </w:r>
      <w:r w:rsidR="00950327" w:rsidRPr="00815930">
        <w:rPr>
          <w:rFonts w:ascii="Times New Roman" w:hAnsi="Times New Roman" w:cs="Times New Roman"/>
          <w:sz w:val="24"/>
          <w:szCs w:val="24"/>
          <w:lang w:val="pt-BR"/>
        </w:rPr>
        <w:t>,</w:t>
      </w:r>
      <w:r w:rsidRPr="00815930">
        <w:rPr>
          <w:rFonts w:ascii="Times New Roman" w:hAnsi="Times New Roman" w:cs="Times New Roman"/>
          <w:sz w:val="24"/>
          <w:szCs w:val="24"/>
          <w:lang w:val="pt-BR"/>
        </w:rPr>
        <w:t xml:space="preserve"> </w:t>
      </w:r>
      <w:r w:rsidR="00950327" w:rsidRPr="00815930">
        <w:rPr>
          <w:rFonts w:ascii="Times New Roman" w:hAnsi="Times New Roman" w:cs="Times New Roman"/>
          <w:i/>
          <w:sz w:val="24"/>
          <w:szCs w:val="24"/>
          <w:lang w:val="pt-BR"/>
        </w:rPr>
        <w:t>Tomo III</w:t>
      </w:r>
      <w:r w:rsidR="00950327" w:rsidRPr="00815930">
        <w:rPr>
          <w:rFonts w:ascii="Times New Roman" w:hAnsi="Times New Roman" w:cs="Times New Roman"/>
          <w:sz w:val="24"/>
          <w:szCs w:val="24"/>
          <w:lang w:val="pt-BR"/>
        </w:rPr>
        <w:t xml:space="preserve">, Bs. As., Edit. </w:t>
      </w:r>
      <w:r w:rsidR="00950327">
        <w:rPr>
          <w:rFonts w:ascii="Times New Roman" w:hAnsi="Times New Roman" w:cs="Times New Roman"/>
          <w:sz w:val="24"/>
          <w:szCs w:val="24"/>
        </w:rPr>
        <w:t>La Ley.</w:t>
      </w:r>
      <w:r w:rsidRPr="00950327">
        <w:rPr>
          <w:rFonts w:ascii="Times New Roman" w:hAnsi="Times New Roman" w:cs="Times New Roman"/>
          <w:sz w:val="24"/>
          <w:szCs w:val="24"/>
        </w:rPr>
        <w:t xml:space="preserve"> </w:t>
      </w:r>
    </w:p>
    <w:p w:rsidR="00371E20" w:rsidRPr="00950327" w:rsidRDefault="00371E20" w:rsidP="008512A8">
      <w:pPr>
        <w:spacing w:line="360" w:lineRule="auto"/>
        <w:jc w:val="both"/>
        <w:rPr>
          <w:rFonts w:ascii="Times New Roman" w:hAnsi="Times New Roman" w:cs="Times New Roman"/>
          <w:sz w:val="24"/>
          <w:szCs w:val="24"/>
        </w:rPr>
      </w:pPr>
      <w:proofErr w:type="spellStart"/>
      <w:r w:rsidRPr="00950327">
        <w:rPr>
          <w:rFonts w:ascii="Times New Roman" w:hAnsi="Times New Roman" w:cs="Times New Roman"/>
          <w:sz w:val="24"/>
          <w:szCs w:val="24"/>
        </w:rPr>
        <w:t>Fazio</w:t>
      </w:r>
      <w:proofErr w:type="spellEnd"/>
      <w:r w:rsidRPr="00950327">
        <w:rPr>
          <w:rFonts w:ascii="Times New Roman" w:hAnsi="Times New Roman" w:cs="Times New Roman"/>
          <w:sz w:val="24"/>
          <w:szCs w:val="24"/>
        </w:rPr>
        <w:t xml:space="preserve"> de Bello, Marta E.</w:t>
      </w:r>
      <w:r w:rsidR="00950327">
        <w:rPr>
          <w:rFonts w:ascii="Times New Roman" w:hAnsi="Times New Roman" w:cs="Times New Roman"/>
          <w:sz w:val="24"/>
          <w:szCs w:val="24"/>
        </w:rPr>
        <w:t xml:space="preserve"> (</w:t>
      </w:r>
      <w:r w:rsidR="00950327" w:rsidRPr="00950327">
        <w:rPr>
          <w:rFonts w:ascii="Times New Roman" w:hAnsi="Times New Roman" w:cs="Times New Roman"/>
          <w:sz w:val="24"/>
          <w:szCs w:val="24"/>
        </w:rPr>
        <w:t>2016</w:t>
      </w:r>
      <w:r w:rsidR="00950327">
        <w:rPr>
          <w:rFonts w:ascii="Times New Roman" w:hAnsi="Times New Roman" w:cs="Times New Roman"/>
          <w:sz w:val="24"/>
          <w:szCs w:val="24"/>
        </w:rPr>
        <w:t>),</w:t>
      </w:r>
      <w:r w:rsidR="00950327" w:rsidRPr="00950327">
        <w:rPr>
          <w:rFonts w:ascii="Times New Roman" w:hAnsi="Times New Roman" w:cs="Times New Roman"/>
          <w:sz w:val="24"/>
          <w:szCs w:val="24"/>
        </w:rPr>
        <w:t xml:space="preserve"> </w:t>
      </w:r>
      <w:r w:rsidR="00950327">
        <w:rPr>
          <w:rFonts w:ascii="Times New Roman" w:hAnsi="Times New Roman" w:cs="Times New Roman"/>
          <w:i/>
          <w:sz w:val="24"/>
          <w:szCs w:val="24"/>
        </w:rPr>
        <w:t>El j</w:t>
      </w:r>
      <w:r w:rsidR="00950327" w:rsidRPr="00950327">
        <w:rPr>
          <w:rFonts w:ascii="Times New Roman" w:hAnsi="Times New Roman" w:cs="Times New Roman"/>
          <w:i/>
          <w:sz w:val="24"/>
          <w:szCs w:val="24"/>
        </w:rPr>
        <w:t>uicio de escrituración</w:t>
      </w:r>
      <w:r w:rsidR="00950327">
        <w:rPr>
          <w:rFonts w:ascii="Times New Roman" w:hAnsi="Times New Roman" w:cs="Times New Roman"/>
          <w:sz w:val="24"/>
          <w:szCs w:val="24"/>
        </w:rPr>
        <w:t>,</w:t>
      </w:r>
      <w:r w:rsidRPr="00950327">
        <w:rPr>
          <w:rFonts w:ascii="Times New Roman" w:hAnsi="Times New Roman" w:cs="Times New Roman"/>
          <w:sz w:val="24"/>
          <w:szCs w:val="24"/>
        </w:rPr>
        <w:t xml:space="preserve"> </w:t>
      </w:r>
      <w:r w:rsidR="00950327">
        <w:rPr>
          <w:rFonts w:ascii="Times New Roman" w:hAnsi="Times New Roman" w:cs="Times New Roman"/>
          <w:sz w:val="24"/>
          <w:szCs w:val="24"/>
        </w:rPr>
        <w:t xml:space="preserve">Bs. As., </w:t>
      </w:r>
      <w:r w:rsidRPr="00950327">
        <w:rPr>
          <w:rFonts w:ascii="Times New Roman" w:hAnsi="Times New Roman" w:cs="Times New Roman"/>
          <w:sz w:val="24"/>
          <w:szCs w:val="24"/>
        </w:rPr>
        <w:t xml:space="preserve">Ediciones La </w:t>
      </w:r>
      <w:proofErr w:type="spellStart"/>
      <w:r w:rsidRPr="00950327">
        <w:rPr>
          <w:rFonts w:ascii="Times New Roman" w:hAnsi="Times New Roman" w:cs="Times New Roman"/>
          <w:sz w:val="24"/>
          <w:szCs w:val="24"/>
        </w:rPr>
        <w:t>Rocca</w:t>
      </w:r>
      <w:proofErr w:type="spellEnd"/>
      <w:r w:rsidRPr="00950327">
        <w:rPr>
          <w:rFonts w:ascii="Times New Roman" w:hAnsi="Times New Roman" w:cs="Times New Roman"/>
          <w:sz w:val="24"/>
          <w:szCs w:val="24"/>
        </w:rPr>
        <w:t xml:space="preserve">. </w:t>
      </w:r>
    </w:p>
    <w:p w:rsidR="00371E20" w:rsidRPr="00950327" w:rsidRDefault="00371E20" w:rsidP="008512A8">
      <w:pPr>
        <w:spacing w:line="360" w:lineRule="auto"/>
        <w:jc w:val="both"/>
        <w:rPr>
          <w:rFonts w:ascii="Times New Roman" w:hAnsi="Times New Roman" w:cs="Times New Roman"/>
          <w:sz w:val="24"/>
          <w:szCs w:val="24"/>
        </w:rPr>
      </w:pPr>
      <w:proofErr w:type="spellStart"/>
      <w:r w:rsidRPr="00950327">
        <w:rPr>
          <w:rFonts w:ascii="Times New Roman" w:hAnsi="Times New Roman" w:cs="Times New Roman"/>
          <w:sz w:val="24"/>
          <w:szCs w:val="24"/>
        </w:rPr>
        <w:t>Fazio</w:t>
      </w:r>
      <w:proofErr w:type="spellEnd"/>
      <w:r w:rsidRPr="00950327">
        <w:rPr>
          <w:rFonts w:ascii="Times New Roman" w:hAnsi="Times New Roman" w:cs="Times New Roman"/>
          <w:sz w:val="24"/>
          <w:szCs w:val="24"/>
        </w:rPr>
        <w:t xml:space="preserve"> de Bello, Marta E. y </w:t>
      </w:r>
      <w:proofErr w:type="spellStart"/>
      <w:r w:rsidRPr="00950327">
        <w:rPr>
          <w:rFonts w:ascii="Times New Roman" w:hAnsi="Times New Roman" w:cs="Times New Roman"/>
          <w:sz w:val="24"/>
          <w:szCs w:val="24"/>
        </w:rPr>
        <w:t>Martinez</w:t>
      </w:r>
      <w:proofErr w:type="spellEnd"/>
      <w:r w:rsidRPr="00950327">
        <w:rPr>
          <w:rFonts w:ascii="Times New Roman" w:hAnsi="Times New Roman" w:cs="Times New Roman"/>
          <w:sz w:val="24"/>
          <w:szCs w:val="24"/>
        </w:rPr>
        <w:t xml:space="preserve">, </w:t>
      </w:r>
      <w:proofErr w:type="spellStart"/>
      <w:r w:rsidRPr="00950327">
        <w:rPr>
          <w:rFonts w:ascii="Times New Roman" w:hAnsi="Times New Roman" w:cs="Times New Roman"/>
          <w:sz w:val="24"/>
          <w:szCs w:val="24"/>
        </w:rPr>
        <w:t>Nory</w:t>
      </w:r>
      <w:proofErr w:type="spellEnd"/>
      <w:r w:rsidRPr="00950327">
        <w:rPr>
          <w:rFonts w:ascii="Times New Roman" w:hAnsi="Times New Roman" w:cs="Times New Roman"/>
          <w:sz w:val="24"/>
          <w:szCs w:val="24"/>
        </w:rPr>
        <w:t xml:space="preserve"> B.</w:t>
      </w:r>
      <w:r w:rsidR="00950327">
        <w:rPr>
          <w:rFonts w:ascii="Times New Roman" w:hAnsi="Times New Roman" w:cs="Times New Roman"/>
          <w:sz w:val="24"/>
          <w:szCs w:val="24"/>
        </w:rPr>
        <w:t xml:space="preserve"> (2013</w:t>
      </w:r>
      <w:proofErr w:type="gramStart"/>
      <w:r w:rsidR="00950327">
        <w:rPr>
          <w:rFonts w:ascii="Times New Roman" w:hAnsi="Times New Roman" w:cs="Times New Roman"/>
          <w:sz w:val="24"/>
          <w:szCs w:val="24"/>
        </w:rPr>
        <w:t>),</w:t>
      </w:r>
      <w:r w:rsidRPr="00950327">
        <w:rPr>
          <w:rFonts w:ascii="Times New Roman" w:hAnsi="Times New Roman" w:cs="Times New Roman"/>
          <w:sz w:val="24"/>
          <w:szCs w:val="24"/>
        </w:rPr>
        <w:t xml:space="preserve">  </w:t>
      </w:r>
      <w:r w:rsidR="00950327">
        <w:rPr>
          <w:rFonts w:ascii="Times New Roman" w:hAnsi="Times New Roman" w:cs="Times New Roman"/>
          <w:sz w:val="24"/>
          <w:szCs w:val="24"/>
        </w:rPr>
        <w:t>“</w:t>
      </w:r>
      <w:proofErr w:type="gramEnd"/>
      <w:r w:rsidRPr="00950327">
        <w:rPr>
          <w:rFonts w:ascii="Times New Roman" w:hAnsi="Times New Roman" w:cs="Times New Roman"/>
          <w:sz w:val="24"/>
          <w:szCs w:val="24"/>
        </w:rPr>
        <w:t>Protección de la vivienda  en el Proyecto de Código</w:t>
      </w:r>
      <w:r w:rsidR="00950327">
        <w:rPr>
          <w:rFonts w:ascii="Times New Roman" w:hAnsi="Times New Roman" w:cs="Times New Roman"/>
          <w:sz w:val="24"/>
          <w:szCs w:val="24"/>
        </w:rPr>
        <w:t>”</w:t>
      </w:r>
      <w:r w:rsidRPr="00950327">
        <w:rPr>
          <w:rFonts w:ascii="Times New Roman" w:hAnsi="Times New Roman" w:cs="Times New Roman"/>
          <w:sz w:val="24"/>
          <w:szCs w:val="24"/>
        </w:rPr>
        <w:t xml:space="preserve">. </w:t>
      </w:r>
      <w:r w:rsidR="00950327">
        <w:rPr>
          <w:rFonts w:ascii="Times New Roman" w:hAnsi="Times New Roman" w:cs="Times New Roman"/>
          <w:sz w:val="24"/>
          <w:szCs w:val="24"/>
        </w:rPr>
        <w:t xml:space="preserve">En </w:t>
      </w:r>
      <w:r w:rsidRPr="00950327">
        <w:rPr>
          <w:rFonts w:ascii="Times New Roman" w:hAnsi="Times New Roman" w:cs="Times New Roman"/>
          <w:i/>
          <w:sz w:val="24"/>
          <w:szCs w:val="24"/>
        </w:rPr>
        <w:t>Revista La Ley</w:t>
      </w:r>
      <w:r w:rsidR="00950327">
        <w:rPr>
          <w:rFonts w:ascii="Times New Roman" w:hAnsi="Times New Roman" w:cs="Times New Roman"/>
          <w:sz w:val="24"/>
          <w:szCs w:val="24"/>
        </w:rPr>
        <w:t xml:space="preserve">, </w:t>
      </w:r>
      <w:r w:rsidRPr="00950327">
        <w:rPr>
          <w:rFonts w:ascii="Times New Roman" w:hAnsi="Times New Roman" w:cs="Times New Roman"/>
          <w:sz w:val="24"/>
          <w:szCs w:val="24"/>
        </w:rPr>
        <w:t>23 de enero de 2013</w:t>
      </w:r>
      <w:r w:rsidR="00950327">
        <w:rPr>
          <w:rFonts w:ascii="Times New Roman" w:hAnsi="Times New Roman" w:cs="Times New Roman"/>
          <w:sz w:val="24"/>
          <w:szCs w:val="24"/>
        </w:rPr>
        <w:t>.</w:t>
      </w:r>
    </w:p>
    <w:p w:rsidR="00371E20" w:rsidRPr="00950327" w:rsidRDefault="00371E20" w:rsidP="008512A8">
      <w:pPr>
        <w:spacing w:line="360" w:lineRule="auto"/>
        <w:jc w:val="both"/>
        <w:rPr>
          <w:rFonts w:ascii="Times New Roman" w:hAnsi="Times New Roman" w:cs="Times New Roman"/>
          <w:sz w:val="24"/>
          <w:szCs w:val="24"/>
        </w:rPr>
      </w:pPr>
      <w:proofErr w:type="spellStart"/>
      <w:r w:rsidRPr="00950327">
        <w:rPr>
          <w:rFonts w:ascii="Times New Roman" w:hAnsi="Times New Roman" w:cs="Times New Roman"/>
          <w:sz w:val="24"/>
          <w:szCs w:val="24"/>
        </w:rPr>
        <w:t>Fazio</w:t>
      </w:r>
      <w:proofErr w:type="spellEnd"/>
      <w:r w:rsidRPr="00950327">
        <w:rPr>
          <w:rFonts w:ascii="Times New Roman" w:hAnsi="Times New Roman" w:cs="Times New Roman"/>
          <w:sz w:val="24"/>
          <w:szCs w:val="24"/>
        </w:rPr>
        <w:t xml:space="preserve"> de Bello, Marta E.</w:t>
      </w:r>
      <w:r w:rsidR="00950327">
        <w:rPr>
          <w:rFonts w:ascii="Times New Roman" w:hAnsi="Times New Roman" w:cs="Times New Roman"/>
          <w:sz w:val="24"/>
          <w:szCs w:val="24"/>
        </w:rPr>
        <w:t xml:space="preserve"> (2013), “</w:t>
      </w:r>
      <w:r w:rsidRPr="00950327">
        <w:rPr>
          <w:rFonts w:ascii="Times New Roman" w:hAnsi="Times New Roman" w:cs="Times New Roman"/>
          <w:sz w:val="24"/>
          <w:szCs w:val="24"/>
        </w:rPr>
        <w:t>Protección de la vivienda. El derecho de habitación del cónyuge y del conviviente. Las cláusulas de indivisión. El Proyecto de unificación</w:t>
      </w:r>
      <w:r w:rsidR="003C0D82">
        <w:rPr>
          <w:rFonts w:ascii="Times New Roman" w:hAnsi="Times New Roman" w:cs="Times New Roman"/>
          <w:sz w:val="24"/>
          <w:szCs w:val="24"/>
        </w:rPr>
        <w:t>”. En</w:t>
      </w:r>
      <w:r w:rsidRPr="00950327">
        <w:rPr>
          <w:rFonts w:ascii="Times New Roman" w:hAnsi="Times New Roman" w:cs="Times New Roman"/>
          <w:sz w:val="24"/>
          <w:szCs w:val="24"/>
        </w:rPr>
        <w:t xml:space="preserve"> </w:t>
      </w:r>
      <w:r w:rsidRPr="00950327">
        <w:rPr>
          <w:rFonts w:ascii="Times New Roman" w:hAnsi="Times New Roman" w:cs="Times New Roman"/>
          <w:i/>
          <w:sz w:val="24"/>
          <w:szCs w:val="24"/>
        </w:rPr>
        <w:t>Revista Jurisprudencia Argentina</w:t>
      </w:r>
      <w:r w:rsidR="00950327">
        <w:rPr>
          <w:rFonts w:ascii="Times New Roman" w:hAnsi="Times New Roman" w:cs="Times New Roman"/>
          <w:sz w:val="24"/>
          <w:szCs w:val="24"/>
        </w:rPr>
        <w:t>,</w:t>
      </w:r>
      <w:r w:rsidRPr="00950327">
        <w:rPr>
          <w:rFonts w:ascii="Times New Roman" w:hAnsi="Times New Roman" w:cs="Times New Roman"/>
          <w:sz w:val="24"/>
          <w:szCs w:val="24"/>
        </w:rPr>
        <w:t xml:space="preserve"> 7/2013-II.</w:t>
      </w:r>
    </w:p>
    <w:p w:rsidR="00371E20" w:rsidRPr="00950327" w:rsidRDefault="00371E20" w:rsidP="008512A8">
      <w:pPr>
        <w:spacing w:line="360" w:lineRule="auto"/>
        <w:jc w:val="both"/>
        <w:rPr>
          <w:rFonts w:ascii="Times New Roman" w:hAnsi="Times New Roman" w:cs="Times New Roman"/>
          <w:sz w:val="24"/>
          <w:szCs w:val="24"/>
        </w:rPr>
      </w:pPr>
      <w:proofErr w:type="spellStart"/>
      <w:r w:rsidRPr="00950327">
        <w:rPr>
          <w:rFonts w:ascii="Times New Roman" w:hAnsi="Times New Roman" w:cs="Times New Roman"/>
          <w:sz w:val="24"/>
          <w:szCs w:val="24"/>
        </w:rPr>
        <w:t>Fazio</w:t>
      </w:r>
      <w:proofErr w:type="spellEnd"/>
      <w:r w:rsidRPr="00950327">
        <w:rPr>
          <w:rFonts w:ascii="Times New Roman" w:hAnsi="Times New Roman" w:cs="Times New Roman"/>
          <w:sz w:val="24"/>
          <w:szCs w:val="24"/>
        </w:rPr>
        <w:t xml:space="preserve"> de Bello, Marta E.</w:t>
      </w:r>
      <w:r w:rsidR="003C0D82">
        <w:rPr>
          <w:rFonts w:ascii="Times New Roman" w:hAnsi="Times New Roman" w:cs="Times New Roman"/>
          <w:sz w:val="24"/>
          <w:szCs w:val="24"/>
        </w:rPr>
        <w:t xml:space="preserve"> (2016),</w:t>
      </w:r>
      <w:r w:rsidRPr="00950327">
        <w:rPr>
          <w:rFonts w:ascii="Times New Roman" w:hAnsi="Times New Roman" w:cs="Times New Roman"/>
          <w:sz w:val="24"/>
          <w:szCs w:val="24"/>
        </w:rPr>
        <w:t xml:space="preserve"> </w:t>
      </w:r>
      <w:r w:rsidR="003C0D82">
        <w:rPr>
          <w:rFonts w:ascii="Times New Roman" w:hAnsi="Times New Roman" w:cs="Times New Roman"/>
          <w:sz w:val="24"/>
          <w:szCs w:val="24"/>
        </w:rPr>
        <w:t>“</w:t>
      </w:r>
      <w:r w:rsidRPr="00950327">
        <w:rPr>
          <w:rFonts w:ascii="Times New Roman" w:hAnsi="Times New Roman" w:cs="Times New Roman"/>
          <w:sz w:val="24"/>
          <w:szCs w:val="24"/>
        </w:rPr>
        <w:t>Desde una nueva perspectiva</w:t>
      </w:r>
      <w:r w:rsidR="003C0D82">
        <w:rPr>
          <w:rFonts w:ascii="Times New Roman" w:hAnsi="Times New Roman" w:cs="Times New Roman"/>
          <w:sz w:val="24"/>
          <w:szCs w:val="24"/>
        </w:rPr>
        <w:t>”</w:t>
      </w:r>
      <w:r w:rsidRPr="00950327">
        <w:rPr>
          <w:rFonts w:ascii="Times New Roman" w:hAnsi="Times New Roman" w:cs="Times New Roman"/>
          <w:sz w:val="24"/>
          <w:szCs w:val="24"/>
        </w:rPr>
        <w:t xml:space="preserve">. </w:t>
      </w:r>
      <w:r w:rsidR="003C0D82">
        <w:rPr>
          <w:rFonts w:ascii="Times New Roman" w:hAnsi="Times New Roman" w:cs="Times New Roman"/>
          <w:sz w:val="24"/>
          <w:szCs w:val="24"/>
        </w:rPr>
        <w:t xml:space="preserve">En </w:t>
      </w:r>
      <w:r w:rsidRPr="003C0D82">
        <w:rPr>
          <w:rFonts w:ascii="Times New Roman" w:hAnsi="Times New Roman" w:cs="Times New Roman"/>
          <w:i/>
          <w:sz w:val="24"/>
          <w:szCs w:val="24"/>
        </w:rPr>
        <w:t xml:space="preserve">Revista </w:t>
      </w:r>
      <w:proofErr w:type="spellStart"/>
      <w:r w:rsidRPr="003C0D82">
        <w:rPr>
          <w:rFonts w:ascii="Times New Roman" w:hAnsi="Times New Roman" w:cs="Times New Roman"/>
          <w:i/>
          <w:sz w:val="24"/>
          <w:szCs w:val="24"/>
        </w:rPr>
        <w:t>Abeledo</w:t>
      </w:r>
      <w:proofErr w:type="spellEnd"/>
      <w:r w:rsidRPr="003C0D82">
        <w:rPr>
          <w:rFonts w:ascii="Times New Roman" w:hAnsi="Times New Roman" w:cs="Times New Roman"/>
          <w:i/>
          <w:sz w:val="24"/>
          <w:szCs w:val="24"/>
        </w:rPr>
        <w:t xml:space="preserve"> </w:t>
      </w:r>
      <w:proofErr w:type="spellStart"/>
      <w:r w:rsidRPr="003C0D82">
        <w:rPr>
          <w:rFonts w:ascii="Times New Roman" w:hAnsi="Times New Roman" w:cs="Times New Roman"/>
          <w:i/>
          <w:sz w:val="24"/>
          <w:szCs w:val="24"/>
        </w:rPr>
        <w:t>Perrot</w:t>
      </w:r>
      <w:proofErr w:type="spellEnd"/>
      <w:r w:rsidRPr="003C0D82">
        <w:rPr>
          <w:rFonts w:ascii="Times New Roman" w:hAnsi="Times New Roman" w:cs="Times New Roman"/>
          <w:i/>
          <w:sz w:val="24"/>
          <w:szCs w:val="24"/>
        </w:rPr>
        <w:t>, “Derecho de familia</w:t>
      </w:r>
      <w:r w:rsidR="003C0D82">
        <w:rPr>
          <w:rFonts w:ascii="Times New Roman" w:hAnsi="Times New Roman" w:cs="Times New Roman"/>
          <w:sz w:val="24"/>
          <w:szCs w:val="24"/>
        </w:rPr>
        <w:t>”</w:t>
      </w:r>
      <w:r w:rsidRPr="00950327">
        <w:rPr>
          <w:rFonts w:ascii="Times New Roman" w:hAnsi="Times New Roman" w:cs="Times New Roman"/>
          <w:sz w:val="24"/>
          <w:szCs w:val="24"/>
        </w:rPr>
        <w:t>, 2016-III.</w:t>
      </w:r>
    </w:p>
    <w:p w:rsidR="00371E20" w:rsidRPr="00950327" w:rsidRDefault="00371E20" w:rsidP="008512A8">
      <w:pPr>
        <w:spacing w:line="360" w:lineRule="auto"/>
        <w:jc w:val="both"/>
        <w:rPr>
          <w:rFonts w:ascii="Times New Roman" w:hAnsi="Times New Roman" w:cs="Times New Roman"/>
          <w:sz w:val="24"/>
          <w:szCs w:val="24"/>
        </w:rPr>
      </w:pPr>
      <w:proofErr w:type="spellStart"/>
      <w:r w:rsidRPr="00950327">
        <w:rPr>
          <w:rFonts w:ascii="Times New Roman" w:hAnsi="Times New Roman" w:cs="Times New Roman"/>
          <w:sz w:val="24"/>
          <w:szCs w:val="24"/>
        </w:rPr>
        <w:t>Fazio</w:t>
      </w:r>
      <w:proofErr w:type="spellEnd"/>
      <w:r w:rsidRPr="00950327">
        <w:rPr>
          <w:rFonts w:ascii="Times New Roman" w:hAnsi="Times New Roman" w:cs="Times New Roman"/>
          <w:sz w:val="24"/>
          <w:szCs w:val="24"/>
        </w:rPr>
        <w:t xml:space="preserve"> de Bello, Marta E. y </w:t>
      </w:r>
      <w:proofErr w:type="spellStart"/>
      <w:r w:rsidRPr="00950327">
        <w:rPr>
          <w:rFonts w:ascii="Times New Roman" w:hAnsi="Times New Roman" w:cs="Times New Roman"/>
          <w:sz w:val="24"/>
          <w:szCs w:val="24"/>
        </w:rPr>
        <w:t>Martinez</w:t>
      </w:r>
      <w:proofErr w:type="spellEnd"/>
      <w:r w:rsidRPr="00950327">
        <w:rPr>
          <w:rFonts w:ascii="Times New Roman" w:hAnsi="Times New Roman" w:cs="Times New Roman"/>
          <w:sz w:val="24"/>
          <w:szCs w:val="24"/>
        </w:rPr>
        <w:t xml:space="preserve">, </w:t>
      </w:r>
      <w:proofErr w:type="spellStart"/>
      <w:r w:rsidRPr="00950327">
        <w:rPr>
          <w:rFonts w:ascii="Times New Roman" w:hAnsi="Times New Roman" w:cs="Times New Roman"/>
          <w:sz w:val="24"/>
          <w:szCs w:val="24"/>
        </w:rPr>
        <w:t>Nory</w:t>
      </w:r>
      <w:proofErr w:type="spellEnd"/>
      <w:r w:rsidRPr="00950327">
        <w:rPr>
          <w:rFonts w:ascii="Times New Roman" w:hAnsi="Times New Roman" w:cs="Times New Roman"/>
          <w:sz w:val="24"/>
          <w:szCs w:val="24"/>
        </w:rPr>
        <w:t xml:space="preserve"> Beatriz</w:t>
      </w:r>
      <w:r w:rsidR="003C0D82">
        <w:rPr>
          <w:rFonts w:ascii="Times New Roman" w:hAnsi="Times New Roman" w:cs="Times New Roman"/>
          <w:sz w:val="24"/>
          <w:szCs w:val="24"/>
        </w:rPr>
        <w:t xml:space="preserve"> (</w:t>
      </w:r>
      <w:r w:rsidR="003C0D82" w:rsidRPr="00950327">
        <w:rPr>
          <w:rFonts w:ascii="Times New Roman" w:hAnsi="Times New Roman" w:cs="Times New Roman"/>
          <w:sz w:val="24"/>
          <w:szCs w:val="24"/>
        </w:rPr>
        <w:t>2009</w:t>
      </w:r>
      <w:r w:rsidR="003C0D82">
        <w:rPr>
          <w:rFonts w:ascii="Times New Roman" w:hAnsi="Times New Roman" w:cs="Times New Roman"/>
          <w:sz w:val="24"/>
          <w:szCs w:val="24"/>
        </w:rPr>
        <w:t xml:space="preserve">), </w:t>
      </w:r>
      <w:r w:rsidR="003C0D82" w:rsidRPr="003C0D82">
        <w:rPr>
          <w:rFonts w:ascii="Times New Roman" w:hAnsi="Times New Roman" w:cs="Times New Roman"/>
          <w:i/>
          <w:sz w:val="24"/>
          <w:szCs w:val="24"/>
        </w:rPr>
        <w:t>Bien de Familia</w:t>
      </w:r>
      <w:r w:rsidR="003C0D82">
        <w:rPr>
          <w:rFonts w:ascii="Times New Roman" w:hAnsi="Times New Roman" w:cs="Times New Roman"/>
          <w:sz w:val="24"/>
          <w:szCs w:val="24"/>
        </w:rPr>
        <w:t>,</w:t>
      </w:r>
      <w:r w:rsidRPr="00950327">
        <w:rPr>
          <w:rFonts w:ascii="Times New Roman" w:hAnsi="Times New Roman" w:cs="Times New Roman"/>
          <w:sz w:val="24"/>
          <w:szCs w:val="24"/>
        </w:rPr>
        <w:t xml:space="preserve"> </w:t>
      </w:r>
      <w:r w:rsidR="003C0D82" w:rsidRPr="00950327">
        <w:rPr>
          <w:rFonts w:ascii="Times New Roman" w:hAnsi="Times New Roman" w:cs="Times New Roman"/>
          <w:sz w:val="24"/>
          <w:szCs w:val="24"/>
        </w:rPr>
        <w:t>Bs. As.</w:t>
      </w:r>
      <w:r w:rsidR="003C0D82">
        <w:rPr>
          <w:rFonts w:ascii="Times New Roman" w:hAnsi="Times New Roman" w:cs="Times New Roman"/>
          <w:sz w:val="24"/>
          <w:szCs w:val="24"/>
        </w:rPr>
        <w:t>,</w:t>
      </w:r>
      <w:r w:rsidR="003C0D82" w:rsidRPr="00950327">
        <w:rPr>
          <w:rFonts w:ascii="Times New Roman" w:hAnsi="Times New Roman" w:cs="Times New Roman"/>
          <w:sz w:val="24"/>
          <w:szCs w:val="24"/>
        </w:rPr>
        <w:t xml:space="preserve"> </w:t>
      </w:r>
      <w:r w:rsidRPr="00950327">
        <w:rPr>
          <w:rFonts w:ascii="Times New Roman" w:hAnsi="Times New Roman" w:cs="Times New Roman"/>
          <w:sz w:val="24"/>
          <w:szCs w:val="24"/>
        </w:rPr>
        <w:t>Editorial La Ley</w:t>
      </w:r>
      <w:r w:rsidR="003C0D82">
        <w:rPr>
          <w:rFonts w:ascii="Times New Roman" w:hAnsi="Times New Roman" w:cs="Times New Roman"/>
          <w:sz w:val="24"/>
          <w:szCs w:val="24"/>
        </w:rPr>
        <w:t>.</w:t>
      </w:r>
    </w:p>
    <w:p w:rsidR="003C0D82" w:rsidRDefault="00371E20" w:rsidP="008512A8">
      <w:pPr>
        <w:spacing w:line="360" w:lineRule="auto"/>
        <w:jc w:val="both"/>
        <w:rPr>
          <w:rFonts w:ascii="Times New Roman" w:hAnsi="Times New Roman" w:cs="Times New Roman"/>
          <w:sz w:val="24"/>
          <w:szCs w:val="24"/>
        </w:rPr>
      </w:pPr>
      <w:proofErr w:type="spellStart"/>
      <w:r w:rsidRPr="00950327">
        <w:rPr>
          <w:rFonts w:ascii="Times New Roman" w:hAnsi="Times New Roman" w:cs="Times New Roman"/>
          <w:sz w:val="24"/>
          <w:szCs w:val="24"/>
        </w:rPr>
        <w:t>Kiper</w:t>
      </w:r>
      <w:proofErr w:type="spellEnd"/>
      <w:r w:rsidRPr="00950327">
        <w:rPr>
          <w:rFonts w:ascii="Times New Roman" w:hAnsi="Times New Roman" w:cs="Times New Roman"/>
          <w:sz w:val="24"/>
          <w:szCs w:val="24"/>
        </w:rPr>
        <w:t>, Claudio</w:t>
      </w:r>
      <w:r w:rsidR="003C0D82">
        <w:rPr>
          <w:rFonts w:ascii="Times New Roman" w:hAnsi="Times New Roman" w:cs="Times New Roman"/>
          <w:sz w:val="24"/>
          <w:szCs w:val="24"/>
        </w:rPr>
        <w:t xml:space="preserve"> (2016),</w:t>
      </w:r>
      <w:r w:rsidR="00564C62" w:rsidRPr="00950327">
        <w:rPr>
          <w:rFonts w:ascii="Times New Roman" w:hAnsi="Times New Roman" w:cs="Times New Roman"/>
          <w:sz w:val="24"/>
          <w:szCs w:val="24"/>
        </w:rPr>
        <w:t xml:space="preserve"> </w:t>
      </w:r>
      <w:r w:rsidR="003C0D82">
        <w:rPr>
          <w:rFonts w:ascii="Times New Roman" w:hAnsi="Times New Roman" w:cs="Times New Roman"/>
          <w:i/>
          <w:sz w:val="24"/>
          <w:szCs w:val="24"/>
        </w:rPr>
        <w:t xml:space="preserve">Tratado de Derechos Reales. </w:t>
      </w:r>
      <w:r w:rsidR="00564C62" w:rsidRPr="003C0D82">
        <w:rPr>
          <w:rFonts w:ascii="Times New Roman" w:hAnsi="Times New Roman" w:cs="Times New Roman"/>
          <w:i/>
          <w:sz w:val="24"/>
          <w:szCs w:val="24"/>
        </w:rPr>
        <w:t>Código Civil y Comercial de la Nación. Tomos I y II</w:t>
      </w:r>
      <w:r w:rsidR="003C0D82">
        <w:rPr>
          <w:rFonts w:ascii="Times New Roman" w:hAnsi="Times New Roman" w:cs="Times New Roman"/>
          <w:sz w:val="24"/>
          <w:szCs w:val="24"/>
        </w:rPr>
        <w:t>,</w:t>
      </w:r>
      <w:r w:rsidR="00564C62" w:rsidRPr="00950327">
        <w:rPr>
          <w:rFonts w:ascii="Times New Roman" w:hAnsi="Times New Roman" w:cs="Times New Roman"/>
          <w:sz w:val="24"/>
          <w:szCs w:val="24"/>
        </w:rPr>
        <w:t xml:space="preserve"> </w:t>
      </w:r>
      <w:r w:rsidR="003C0D82" w:rsidRPr="00950327">
        <w:rPr>
          <w:rFonts w:ascii="Times New Roman" w:hAnsi="Times New Roman" w:cs="Times New Roman"/>
          <w:sz w:val="24"/>
          <w:szCs w:val="24"/>
        </w:rPr>
        <w:t xml:space="preserve">Santa Fe, </w:t>
      </w:r>
      <w:proofErr w:type="spellStart"/>
      <w:r w:rsidR="00564C62" w:rsidRPr="00950327">
        <w:rPr>
          <w:rFonts w:ascii="Times New Roman" w:hAnsi="Times New Roman" w:cs="Times New Roman"/>
          <w:sz w:val="24"/>
          <w:szCs w:val="24"/>
        </w:rPr>
        <w:t>Rubinzal</w:t>
      </w:r>
      <w:proofErr w:type="spellEnd"/>
      <w:r w:rsidR="00564C62" w:rsidRPr="00950327">
        <w:rPr>
          <w:rFonts w:ascii="Times New Roman" w:hAnsi="Times New Roman" w:cs="Times New Roman"/>
          <w:sz w:val="24"/>
          <w:szCs w:val="24"/>
        </w:rPr>
        <w:t xml:space="preserve"> </w:t>
      </w:r>
      <w:proofErr w:type="spellStart"/>
      <w:r w:rsidR="00564C62" w:rsidRPr="00950327">
        <w:rPr>
          <w:rFonts w:ascii="Times New Roman" w:hAnsi="Times New Roman" w:cs="Times New Roman"/>
          <w:sz w:val="24"/>
          <w:szCs w:val="24"/>
        </w:rPr>
        <w:t>Culzoni</w:t>
      </w:r>
      <w:proofErr w:type="spellEnd"/>
      <w:r w:rsidR="00564C62" w:rsidRPr="00950327">
        <w:rPr>
          <w:rFonts w:ascii="Times New Roman" w:hAnsi="Times New Roman" w:cs="Times New Roman"/>
          <w:sz w:val="24"/>
          <w:szCs w:val="24"/>
        </w:rPr>
        <w:t xml:space="preserve"> Editores. </w:t>
      </w:r>
    </w:p>
    <w:p w:rsidR="00564C62" w:rsidRPr="00950327" w:rsidRDefault="00564C62" w:rsidP="008512A8">
      <w:pPr>
        <w:spacing w:line="360" w:lineRule="auto"/>
        <w:jc w:val="both"/>
        <w:rPr>
          <w:rFonts w:ascii="Times New Roman" w:hAnsi="Times New Roman" w:cs="Times New Roman"/>
          <w:sz w:val="24"/>
          <w:szCs w:val="24"/>
        </w:rPr>
      </w:pPr>
      <w:proofErr w:type="spellStart"/>
      <w:r w:rsidRPr="00950327">
        <w:rPr>
          <w:rFonts w:ascii="Times New Roman" w:hAnsi="Times New Roman" w:cs="Times New Roman"/>
          <w:sz w:val="24"/>
          <w:szCs w:val="24"/>
        </w:rPr>
        <w:t>Lorenzetti</w:t>
      </w:r>
      <w:proofErr w:type="spellEnd"/>
      <w:r w:rsidRPr="00950327">
        <w:rPr>
          <w:rFonts w:ascii="Times New Roman" w:hAnsi="Times New Roman" w:cs="Times New Roman"/>
          <w:sz w:val="24"/>
          <w:szCs w:val="24"/>
        </w:rPr>
        <w:t>, Ricardo L.</w:t>
      </w:r>
      <w:r w:rsidR="003C0D82">
        <w:rPr>
          <w:rFonts w:ascii="Times New Roman" w:hAnsi="Times New Roman" w:cs="Times New Roman"/>
          <w:sz w:val="24"/>
          <w:szCs w:val="24"/>
        </w:rPr>
        <w:t xml:space="preserve"> (</w:t>
      </w:r>
      <w:r w:rsidR="003C0D82" w:rsidRPr="00950327">
        <w:rPr>
          <w:rFonts w:ascii="Times New Roman" w:hAnsi="Times New Roman" w:cs="Times New Roman"/>
          <w:sz w:val="24"/>
          <w:szCs w:val="24"/>
        </w:rPr>
        <w:t>2014</w:t>
      </w:r>
      <w:r w:rsidR="003C0D82">
        <w:rPr>
          <w:rFonts w:ascii="Times New Roman" w:hAnsi="Times New Roman" w:cs="Times New Roman"/>
          <w:sz w:val="24"/>
          <w:szCs w:val="24"/>
        </w:rPr>
        <w:t>),</w:t>
      </w:r>
      <w:r w:rsidRPr="00950327">
        <w:rPr>
          <w:rFonts w:ascii="Times New Roman" w:hAnsi="Times New Roman" w:cs="Times New Roman"/>
          <w:sz w:val="24"/>
          <w:szCs w:val="24"/>
        </w:rPr>
        <w:t xml:space="preserve"> </w:t>
      </w:r>
      <w:r w:rsidRPr="003C0D82">
        <w:rPr>
          <w:rFonts w:ascii="Times New Roman" w:hAnsi="Times New Roman" w:cs="Times New Roman"/>
          <w:i/>
          <w:sz w:val="24"/>
          <w:szCs w:val="24"/>
        </w:rPr>
        <w:t>Código Civil y C</w:t>
      </w:r>
      <w:r w:rsidR="003C0D82" w:rsidRPr="003C0D82">
        <w:rPr>
          <w:rFonts w:ascii="Times New Roman" w:hAnsi="Times New Roman" w:cs="Times New Roman"/>
          <w:i/>
          <w:sz w:val="24"/>
          <w:szCs w:val="24"/>
        </w:rPr>
        <w:t>omercial de la Nación comentado</w:t>
      </w:r>
      <w:r w:rsidR="003C0D82">
        <w:rPr>
          <w:rFonts w:ascii="Times New Roman" w:hAnsi="Times New Roman" w:cs="Times New Roman"/>
          <w:sz w:val="24"/>
          <w:szCs w:val="24"/>
        </w:rPr>
        <w:t xml:space="preserve">, </w:t>
      </w:r>
      <w:r w:rsidR="003C0D82" w:rsidRPr="003C0D82">
        <w:rPr>
          <w:rFonts w:ascii="Times New Roman" w:hAnsi="Times New Roman" w:cs="Times New Roman"/>
          <w:i/>
          <w:sz w:val="24"/>
          <w:szCs w:val="24"/>
        </w:rPr>
        <w:t>Tomo III</w:t>
      </w:r>
      <w:r w:rsidR="003C0D82">
        <w:rPr>
          <w:rFonts w:ascii="Times New Roman" w:hAnsi="Times New Roman" w:cs="Times New Roman"/>
          <w:sz w:val="24"/>
          <w:szCs w:val="24"/>
        </w:rPr>
        <w:t>,</w:t>
      </w:r>
      <w:r w:rsidR="003C0D82" w:rsidRPr="00950327">
        <w:rPr>
          <w:rFonts w:ascii="Times New Roman" w:hAnsi="Times New Roman" w:cs="Times New Roman"/>
          <w:sz w:val="24"/>
          <w:szCs w:val="24"/>
        </w:rPr>
        <w:t xml:space="preserve"> Bs. As.,</w:t>
      </w:r>
      <w:r w:rsidR="003C0D82">
        <w:rPr>
          <w:rFonts w:ascii="Times New Roman" w:hAnsi="Times New Roman" w:cs="Times New Roman"/>
          <w:sz w:val="24"/>
          <w:szCs w:val="24"/>
        </w:rPr>
        <w:t xml:space="preserve"> Editorial La Ley.</w:t>
      </w:r>
      <w:r w:rsidRPr="00950327">
        <w:rPr>
          <w:rFonts w:ascii="Times New Roman" w:hAnsi="Times New Roman" w:cs="Times New Roman"/>
          <w:sz w:val="24"/>
          <w:szCs w:val="24"/>
        </w:rPr>
        <w:t xml:space="preserve"> </w:t>
      </w:r>
    </w:p>
    <w:p w:rsidR="00564C62" w:rsidRPr="00950327" w:rsidRDefault="00564C62" w:rsidP="008512A8">
      <w:pPr>
        <w:spacing w:line="360" w:lineRule="auto"/>
        <w:jc w:val="both"/>
        <w:rPr>
          <w:rFonts w:ascii="Times New Roman" w:hAnsi="Times New Roman" w:cs="Times New Roman"/>
          <w:sz w:val="24"/>
          <w:szCs w:val="24"/>
        </w:rPr>
      </w:pPr>
      <w:r w:rsidRPr="00950327">
        <w:rPr>
          <w:rFonts w:ascii="Times New Roman" w:hAnsi="Times New Roman" w:cs="Times New Roman"/>
          <w:sz w:val="24"/>
          <w:szCs w:val="24"/>
        </w:rPr>
        <w:t>Rivera Medina J. y Medina G.</w:t>
      </w:r>
      <w:r w:rsidR="003C0D82">
        <w:rPr>
          <w:rFonts w:ascii="Times New Roman" w:hAnsi="Times New Roman" w:cs="Times New Roman"/>
          <w:sz w:val="24"/>
          <w:szCs w:val="24"/>
        </w:rPr>
        <w:t xml:space="preserve"> (</w:t>
      </w:r>
      <w:r w:rsidR="003C0D82" w:rsidRPr="00950327">
        <w:rPr>
          <w:rFonts w:ascii="Times New Roman" w:hAnsi="Times New Roman" w:cs="Times New Roman"/>
          <w:sz w:val="24"/>
          <w:szCs w:val="24"/>
        </w:rPr>
        <w:t>2014</w:t>
      </w:r>
      <w:r w:rsidR="003C0D82">
        <w:rPr>
          <w:rFonts w:ascii="Times New Roman" w:hAnsi="Times New Roman" w:cs="Times New Roman"/>
          <w:sz w:val="24"/>
          <w:szCs w:val="24"/>
        </w:rPr>
        <w:t>),</w:t>
      </w:r>
      <w:r w:rsidRPr="00950327">
        <w:rPr>
          <w:rFonts w:ascii="Times New Roman" w:hAnsi="Times New Roman" w:cs="Times New Roman"/>
          <w:sz w:val="24"/>
          <w:szCs w:val="24"/>
        </w:rPr>
        <w:t xml:space="preserve"> </w:t>
      </w:r>
      <w:r w:rsidRPr="003C0D82">
        <w:rPr>
          <w:rFonts w:ascii="Times New Roman" w:hAnsi="Times New Roman" w:cs="Times New Roman"/>
          <w:i/>
          <w:sz w:val="24"/>
          <w:szCs w:val="24"/>
        </w:rPr>
        <w:t>Código Civil y Comercial de la Nación comentado</w:t>
      </w:r>
      <w:r w:rsidR="003C0D82">
        <w:rPr>
          <w:rFonts w:ascii="Times New Roman" w:hAnsi="Times New Roman" w:cs="Times New Roman"/>
          <w:sz w:val="24"/>
          <w:szCs w:val="24"/>
        </w:rPr>
        <w:t xml:space="preserve">, </w:t>
      </w:r>
      <w:r w:rsidR="003C0D82" w:rsidRPr="003C0D82">
        <w:rPr>
          <w:rFonts w:ascii="Times New Roman" w:hAnsi="Times New Roman" w:cs="Times New Roman"/>
          <w:i/>
          <w:sz w:val="24"/>
          <w:szCs w:val="24"/>
        </w:rPr>
        <w:t>Tomo III</w:t>
      </w:r>
      <w:r w:rsidR="003C0D82">
        <w:rPr>
          <w:rFonts w:ascii="Times New Roman" w:hAnsi="Times New Roman" w:cs="Times New Roman"/>
          <w:sz w:val="24"/>
          <w:szCs w:val="24"/>
        </w:rPr>
        <w:t>,</w:t>
      </w:r>
      <w:r w:rsidRPr="00950327">
        <w:rPr>
          <w:rFonts w:ascii="Times New Roman" w:hAnsi="Times New Roman" w:cs="Times New Roman"/>
          <w:sz w:val="24"/>
          <w:szCs w:val="24"/>
        </w:rPr>
        <w:t xml:space="preserve"> </w:t>
      </w:r>
      <w:r w:rsidR="003C0D82" w:rsidRPr="00950327">
        <w:rPr>
          <w:rFonts w:ascii="Times New Roman" w:hAnsi="Times New Roman" w:cs="Times New Roman"/>
          <w:sz w:val="24"/>
          <w:szCs w:val="24"/>
        </w:rPr>
        <w:t>Bs. As.</w:t>
      </w:r>
      <w:r w:rsidR="003C0D82">
        <w:rPr>
          <w:rFonts w:ascii="Times New Roman" w:hAnsi="Times New Roman" w:cs="Times New Roman"/>
          <w:sz w:val="24"/>
          <w:szCs w:val="24"/>
        </w:rPr>
        <w:t>,</w:t>
      </w:r>
      <w:r w:rsidR="003C0D82" w:rsidRPr="00950327">
        <w:rPr>
          <w:rFonts w:ascii="Times New Roman" w:hAnsi="Times New Roman" w:cs="Times New Roman"/>
          <w:sz w:val="24"/>
          <w:szCs w:val="24"/>
        </w:rPr>
        <w:t xml:space="preserve"> </w:t>
      </w:r>
      <w:r w:rsidRPr="00950327">
        <w:rPr>
          <w:rFonts w:ascii="Times New Roman" w:hAnsi="Times New Roman" w:cs="Times New Roman"/>
          <w:sz w:val="24"/>
          <w:szCs w:val="24"/>
        </w:rPr>
        <w:t xml:space="preserve">Editorial La Ley. </w:t>
      </w:r>
    </w:p>
    <w:p w:rsidR="00371E20" w:rsidRPr="00950327" w:rsidRDefault="00371E20" w:rsidP="008512A8">
      <w:pPr>
        <w:spacing w:line="360" w:lineRule="auto"/>
        <w:ind w:left="600" w:firstLine="105"/>
        <w:jc w:val="both"/>
        <w:rPr>
          <w:rFonts w:ascii="Times New Roman" w:hAnsi="Times New Roman" w:cs="Times New Roman"/>
          <w:sz w:val="24"/>
          <w:szCs w:val="24"/>
        </w:rPr>
      </w:pPr>
    </w:p>
    <w:p w:rsidR="00ED05CD" w:rsidRPr="00950327" w:rsidRDefault="00ED05CD" w:rsidP="008512A8">
      <w:pPr>
        <w:spacing w:line="360" w:lineRule="auto"/>
        <w:ind w:left="600" w:firstLine="105"/>
        <w:jc w:val="both"/>
        <w:rPr>
          <w:rFonts w:ascii="Times New Roman" w:hAnsi="Times New Roman" w:cs="Times New Roman"/>
          <w:i/>
          <w:sz w:val="24"/>
          <w:szCs w:val="24"/>
        </w:rPr>
      </w:pPr>
    </w:p>
    <w:p w:rsidR="006B1B38" w:rsidRPr="00712E5C" w:rsidRDefault="006B1B38" w:rsidP="008512A8">
      <w:pPr>
        <w:pStyle w:val="ListParagraph"/>
        <w:spacing w:line="360" w:lineRule="auto"/>
        <w:jc w:val="both"/>
        <w:rPr>
          <w:rFonts w:ascii="Times New Roman" w:hAnsi="Times New Roman" w:cs="Times New Roman"/>
          <w:i/>
          <w:sz w:val="24"/>
          <w:szCs w:val="24"/>
        </w:rPr>
      </w:pPr>
    </w:p>
    <w:p w:rsidR="00D70F75" w:rsidRPr="00712E5C" w:rsidRDefault="00D70F75" w:rsidP="008512A8">
      <w:pPr>
        <w:pStyle w:val="ListParagraph"/>
        <w:spacing w:line="360" w:lineRule="auto"/>
        <w:jc w:val="both"/>
        <w:rPr>
          <w:rFonts w:ascii="Times New Roman" w:hAnsi="Times New Roman" w:cs="Times New Roman"/>
          <w:i/>
          <w:sz w:val="24"/>
          <w:szCs w:val="24"/>
        </w:rPr>
      </w:pPr>
    </w:p>
    <w:p w:rsidR="00F02544" w:rsidRPr="00712E5C" w:rsidRDefault="00F02544" w:rsidP="008512A8">
      <w:pPr>
        <w:pStyle w:val="ListParagraph"/>
        <w:spacing w:line="360" w:lineRule="auto"/>
        <w:jc w:val="both"/>
        <w:rPr>
          <w:rFonts w:ascii="Times New Roman" w:hAnsi="Times New Roman" w:cs="Times New Roman"/>
          <w:i/>
          <w:sz w:val="24"/>
          <w:szCs w:val="24"/>
        </w:rPr>
      </w:pPr>
    </w:p>
    <w:p w:rsidR="00E37647" w:rsidRPr="00712E5C" w:rsidRDefault="00E37647" w:rsidP="008512A8">
      <w:pPr>
        <w:pStyle w:val="ListParagraph"/>
        <w:spacing w:line="360" w:lineRule="auto"/>
        <w:jc w:val="both"/>
        <w:rPr>
          <w:rFonts w:ascii="Times New Roman" w:hAnsi="Times New Roman" w:cs="Times New Roman"/>
          <w:i/>
          <w:sz w:val="24"/>
          <w:szCs w:val="24"/>
        </w:rPr>
      </w:pPr>
    </w:p>
    <w:p w:rsidR="00C143C2" w:rsidRPr="00712E5C" w:rsidRDefault="00C143C2" w:rsidP="008512A8">
      <w:pPr>
        <w:spacing w:line="360" w:lineRule="auto"/>
        <w:jc w:val="both"/>
        <w:rPr>
          <w:rFonts w:ascii="Times New Roman" w:hAnsi="Times New Roman" w:cs="Times New Roman"/>
          <w:sz w:val="24"/>
          <w:szCs w:val="24"/>
        </w:rPr>
      </w:pPr>
    </w:p>
    <w:p w:rsidR="00307260" w:rsidRPr="00712E5C" w:rsidRDefault="00307260" w:rsidP="008512A8">
      <w:pPr>
        <w:spacing w:line="360" w:lineRule="auto"/>
        <w:jc w:val="both"/>
        <w:rPr>
          <w:rFonts w:ascii="Times New Roman" w:hAnsi="Times New Roman" w:cs="Times New Roman"/>
          <w:sz w:val="24"/>
          <w:szCs w:val="24"/>
        </w:rPr>
      </w:pPr>
    </w:p>
    <w:p w:rsidR="00307260" w:rsidRPr="00712E5C" w:rsidRDefault="00307260" w:rsidP="008512A8">
      <w:pPr>
        <w:spacing w:line="360" w:lineRule="auto"/>
        <w:jc w:val="both"/>
        <w:rPr>
          <w:rFonts w:ascii="Times New Roman" w:hAnsi="Times New Roman" w:cs="Times New Roman"/>
          <w:sz w:val="24"/>
          <w:szCs w:val="24"/>
        </w:rPr>
      </w:pPr>
    </w:p>
    <w:p w:rsidR="00E966F7" w:rsidRPr="00712E5C" w:rsidRDefault="00E966F7" w:rsidP="008512A8">
      <w:pPr>
        <w:spacing w:line="360" w:lineRule="auto"/>
        <w:jc w:val="both"/>
        <w:rPr>
          <w:rFonts w:ascii="Times New Roman" w:hAnsi="Times New Roman" w:cs="Times New Roman"/>
          <w:sz w:val="24"/>
          <w:szCs w:val="24"/>
        </w:rPr>
      </w:pPr>
    </w:p>
    <w:sectPr w:rsidR="00E966F7" w:rsidRPr="00712E5C" w:rsidSect="00466B8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B0E" w:rsidRDefault="00804B0E" w:rsidP="00DF6AD3">
      <w:pPr>
        <w:spacing w:after="0" w:line="240" w:lineRule="auto"/>
      </w:pPr>
      <w:r>
        <w:separator/>
      </w:r>
    </w:p>
  </w:endnote>
  <w:endnote w:type="continuationSeparator" w:id="0">
    <w:p w:rsidR="00804B0E" w:rsidRDefault="00804B0E" w:rsidP="00DF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327" w:rsidRDefault="00950327">
    <w:pPr>
      <w:pStyle w:val="Footer"/>
    </w:pPr>
  </w:p>
  <w:p w:rsidR="00950327" w:rsidRDefault="00950327" w:rsidP="0081593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B0E" w:rsidRDefault="00804B0E" w:rsidP="00DF6AD3">
      <w:pPr>
        <w:spacing w:after="0" w:line="240" w:lineRule="auto"/>
      </w:pPr>
      <w:r>
        <w:separator/>
      </w:r>
    </w:p>
  </w:footnote>
  <w:footnote w:type="continuationSeparator" w:id="0">
    <w:p w:rsidR="00804B0E" w:rsidRDefault="00804B0E" w:rsidP="00DF6AD3">
      <w:pPr>
        <w:spacing w:after="0" w:line="240" w:lineRule="auto"/>
      </w:pPr>
      <w:r>
        <w:continuationSeparator/>
      </w:r>
    </w:p>
  </w:footnote>
  <w:footnote w:id="1">
    <w:p w:rsidR="00815930" w:rsidRPr="001050D2" w:rsidRDefault="00815930" w:rsidP="001050D2">
      <w:pPr>
        <w:jc w:val="both"/>
        <w:rPr>
          <w:rFonts w:ascii="Times New Roman" w:hAnsi="Times New Roman" w:cs="Times New Roman"/>
          <w:sz w:val="20"/>
          <w:szCs w:val="20"/>
        </w:rPr>
      </w:pPr>
      <w:r>
        <w:rPr>
          <w:rStyle w:val="FootnoteReference"/>
        </w:rPr>
        <w:footnoteRef/>
      </w:r>
      <w:r w:rsidRPr="001050D2">
        <w:rPr>
          <w:rFonts w:ascii="Times New Roman" w:hAnsi="Times New Roman" w:cs="Times New Roman"/>
          <w:sz w:val="20"/>
          <w:szCs w:val="20"/>
        </w:rPr>
        <w:t>Abogada. Dra. En Derecho y Ciencias Sociales</w:t>
      </w:r>
      <w:r w:rsidR="001050D2" w:rsidRPr="001050D2">
        <w:rPr>
          <w:rFonts w:ascii="Times New Roman" w:hAnsi="Times New Roman" w:cs="Times New Roman"/>
          <w:sz w:val="20"/>
          <w:szCs w:val="20"/>
        </w:rPr>
        <w:t xml:space="preserve"> de la </w:t>
      </w:r>
      <w:proofErr w:type="spellStart"/>
      <w:r w:rsidR="001050D2" w:rsidRPr="001050D2">
        <w:rPr>
          <w:rFonts w:ascii="Times New Roman" w:hAnsi="Times New Roman" w:cs="Times New Roman"/>
          <w:sz w:val="20"/>
          <w:szCs w:val="20"/>
        </w:rPr>
        <w:t>Fac</w:t>
      </w:r>
      <w:proofErr w:type="spellEnd"/>
      <w:r w:rsidR="001050D2" w:rsidRPr="001050D2">
        <w:rPr>
          <w:rFonts w:ascii="Times New Roman" w:hAnsi="Times New Roman" w:cs="Times New Roman"/>
          <w:sz w:val="20"/>
          <w:szCs w:val="20"/>
        </w:rPr>
        <w:t xml:space="preserve">. de Derecho de la UBA. </w:t>
      </w:r>
      <w:r w:rsidRPr="001050D2">
        <w:rPr>
          <w:rFonts w:ascii="Times New Roman" w:hAnsi="Times New Roman" w:cs="Times New Roman"/>
          <w:sz w:val="20"/>
          <w:szCs w:val="20"/>
        </w:rPr>
        <w:t xml:space="preserve">Dra. En Derecho Registral de la Universidad Notarial Argentina. Profesora de la </w:t>
      </w:r>
      <w:proofErr w:type="spellStart"/>
      <w:r w:rsidRPr="001050D2">
        <w:rPr>
          <w:rFonts w:ascii="Times New Roman" w:hAnsi="Times New Roman" w:cs="Times New Roman"/>
          <w:sz w:val="20"/>
          <w:szCs w:val="20"/>
        </w:rPr>
        <w:t>Fac</w:t>
      </w:r>
      <w:proofErr w:type="spellEnd"/>
      <w:r w:rsidRPr="001050D2">
        <w:rPr>
          <w:rFonts w:ascii="Times New Roman" w:hAnsi="Times New Roman" w:cs="Times New Roman"/>
          <w:sz w:val="20"/>
          <w:szCs w:val="20"/>
        </w:rPr>
        <w:t>. de Derecho de la UBA, con la jerarquía de profesora. Consulta. Cursos de posgrado y doctorado. Profesora titular de Derechos Reales de la Universidad de Flores. Profesora titular de Derechos Reales y Civil I, de la Universidad Atlántida Argentina. Ex profesora de las Universidades de Belgrano, Morón, Nacional de Lomas de Zamora, Kennedy y Nacional de Ciencias Económicas de la UBA. Arbitro en derecho civil del colegio de abogados de la Capital Federal. Investigación para la Universidad Kennedy “los tiempos compartidos.” Varios libros y artículos de doctrina y comentarios de jurisprudencia, publicados.</w:t>
      </w:r>
    </w:p>
    <w:p w:rsidR="00815930" w:rsidRPr="00815930" w:rsidRDefault="00815930">
      <w:pPr>
        <w:pStyle w:val="FootnoteText"/>
        <w:rPr>
          <w:lang w:val="es-AR"/>
        </w:rPr>
      </w:pP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327" w:rsidRDefault="00950327">
    <w:pPr>
      <w:pStyle w:val="Header"/>
    </w:pPr>
  </w:p>
  <w:p w:rsidR="00950327" w:rsidRDefault="009503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5753"/>
    <w:multiLevelType w:val="hybridMultilevel"/>
    <w:tmpl w:val="AE0EBBF6"/>
    <w:lvl w:ilvl="0" w:tplc="D97CEE2C">
      <w:start w:val="1"/>
      <w:numFmt w:val="lowerLetter"/>
      <w:lvlText w:val="%1)"/>
      <w:lvlJc w:val="left"/>
      <w:pPr>
        <w:ind w:left="3900" w:hanging="360"/>
      </w:pPr>
      <w:rPr>
        <w:rFonts w:hint="default"/>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1" w15:restartNumberingAfterBreak="0">
    <w:nsid w:val="16741A42"/>
    <w:multiLevelType w:val="hybridMultilevel"/>
    <w:tmpl w:val="BF14F1CE"/>
    <w:lvl w:ilvl="0" w:tplc="0024B57A">
      <w:start w:val="3"/>
      <w:numFmt w:val="lowerLetter"/>
      <w:lvlText w:val="%1)"/>
      <w:lvlJc w:val="left"/>
      <w:pPr>
        <w:ind w:left="1210" w:hanging="360"/>
      </w:pPr>
      <w:rPr>
        <w:rFonts w:hint="default"/>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2" w15:restartNumberingAfterBreak="0">
    <w:nsid w:val="1B467EBD"/>
    <w:multiLevelType w:val="hybridMultilevel"/>
    <w:tmpl w:val="53DEF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5164B4"/>
    <w:multiLevelType w:val="hybridMultilevel"/>
    <w:tmpl w:val="EDBA83F4"/>
    <w:lvl w:ilvl="0" w:tplc="CE0C31FC">
      <w:start w:val="1"/>
      <w:numFmt w:val="lowerLetter"/>
      <w:lvlText w:val="%1)"/>
      <w:lvlJc w:val="left"/>
      <w:pPr>
        <w:ind w:left="720" w:hanging="360"/>
      </w:pPr>
      <w:rPr>
        <w:rFonts w:ascii="Times New Roman" w:eastAsiaTheme="minorHAnsi" w:hAnsi="Times New Roman" w:cs="Times New Roman"/>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1911233"/>
    <w:multiLevelType w:val="hybridMultilevel"/>
    <w:tmpl w:val="DCCADC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AE32F3C"/>
    <w:multiLevelType w:val="hybridMultilevel"/>
    <w:tmpl w:val="D0307EE2"/>
    <w:lvl w:ilvl="0" w:tplc="0C0A0017">
      <w:start w:val="1"/>
      <w:numFmt w:val="lowerLetter"/>
      <w:lvlText w:val="%1)"/>
      <w:lvlJc w:val="left"/>
      <w:pPr>
        <w:ind w:left="461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DBB4B31"/>
    <w:multiLevelType w:val="hybridMultilevel"/>
    <w:tmpl w:val="783CFE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907A12"/>
    <w:multiLevelType w:val="hybridMultilevel"/>
    <w:tmpl w:val="34AAA9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843B41"/>
    <w:multiLevelType w:val="hybridMultilevel"/>
    <w:tmpl w:val="ACAA75F8"/>
    <w:lvl w:ilvl="0" w:tplc="0C0A0017">
      <w:start w:val="1"/>
      <w:numFmt w:val="lowerLetter"/>
      <w:lvlText w:val="%1)"/>
      <w:lvlJc w:val="left"/>
      <w:pPr>
        <w:ind w:left="3192" w:hanging="360"/>
      </w:pPr>
      <w:rPr>
        <w:rFonts w:hint="default"/>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9" w15:restartNumberingAfterBreak="0">
    <w:nsid w:val="770833AB"/>
    <w:multiLevelType w:val="hybridMultilevel"/>
    <w:tmpl w:val="440006B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8"/>
  </w:num>
  <w:num w:numId="6">
    <w:abstractNumId w:val="0"/>
  </w:num>
  <w:num w:numId="7">
    <w:abstractNumId w:val="2"/>
  </w:num>
  <w:num w:numId="8">
    <w:abstractNumId w:val="4"/>
  </w:num>
  <w:num w:numId="9">
    <w:abstractNumId w:val="1"/>
  </w:num>
  <w:num w:numId="10">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a">
    <w15:presenceInfo w15:providerId="None" w15:userId="Mar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B56CF"/>
    <w:rsid w:val="000118AA"/>
    <w:rsid w:val="0002729C"/>
    <w:rsid w:val="0003698A"/>
    <w:rsid w:val="00036D1C"/>
    <w:rsid w:val="00060ED0"/>
    <w:rsid w:val="000656F5"/>
    <w:rsid w:val="00075328"/>
    <w:rsid w:val="000946AA"/>
    <w:rsid w:val="000A0C55"/>
    <w:rsid w:val="000C47C5"/>
    <w:rsid w:val="000C7BE5"/>
    <w:rsid w:val="000E200D"/>
    <w:rsid w:val="000F10FF"/>
    <w:rsid w:val="0010480F"/>
    <w:rsid w:val="001050D2"/>
    <w:rsid w:val="00110F1B"/>
    <w:rsid w:val="00140E87"/>
    <w:rsid w:val="0015738E"/>
    <w:rsid w:val="00161E34"/>
    <w:rsid w:val="001629A0"/>
    <w:rsid w:val="00177000"/>
    <w:rsid w:val="001771C1"/>
    <w:rsid w:val="00190918"/>
    <w:rsid w:val="001B56DD"/>
    <w:rsid w:val="001D6BE1"/>
    <w:rsid w:val="001E3C3F"/>
    <w:rsid w:val="001F20BC"/>
    <w:rsid w:val="0020124F"/>
    <w:rsid w:val="00205722"/>
    <w:rsid w:val="0020687A"/>
    <w:rsid w:val="00220AC6"/>
    <w:rsid w:val="00230931"/>
    <w:rsid w:val="00235A76"/>
    <w:rsid w:val="00242789"/>
    <w:rsid w:val="00245BCC"/>
    <w:rsid w:val="00255C70"/>
    <w:rsid w:val="0027724B"/>
    <w:rsid w:val="002815C5"/>
    <w:rsid w:val="00282D1C"/>
    <w:rsid w:val="0029174F"/>
    <w:rsid w:val="00293B8A"/>
    <w:rsid w:val="002A3EF4"/>
    <w:rsid w:val="002B682E"/>
    <w:rsid w:val="002C20C4"/>
    <w:rsid w:val="002C3236"/>
    <w:rsid w:val="002C759B"/>
    <w:rsid w:val="002F41F8"/>
    <w:rsid w:val="00307260"/>
    <w:rsid w:val="00321929"/>
    <w:rsid w:val="00326949"/>
    <w:rsid w:val="00334296"/>
    <w:rsid w:val="003448DA"/>
    <w:rsid w:val="0035449B"/>
    <w:rsid w:val="00371661"/>
    <w:rsid w:val="00371E20"/>
    <w:rsid w:val="00396C32"/>
    <w:rsid w:val="0039726A"/>
    <w:rsid w:val="003C0D82"/>
    <w:rsid w:val="003C2E13"/>
    <w:rsid w:val="003D48AA"/>
    <w:rsid w:val="003E3B90"/>
    <w:rsid w:val="003F0520"/>
    <w:rsid w:val="003F1960"/>
    <w:rsid w:val="003F1DE1"/>
    <w:rsid w:val="003F26D6"/>
    <w:rsid w:val="003F5820"/>
    <w:rsid w:val="00400294"/>
    <w:rsid w:val="0040465B"/>
    <w:rsid w:val="00415758"/>
    <w:rsid w:val="00421480"/>
    <w:rsid w:val="0042678C"/>
    <w:rsid w:val="004267D4"/>
    <w:rsid w:val="00427B9C"/>
    <w:rsid w:val="004433B5"/>
    <w:rsid w:val="00461EFE"/>
    <w:rsid w:val="00466B8D"/>
    <w:rsid w:val="0047311E"/>
    <w:rsid w:val="00482799"/>
    <w:rsid w:val="004866A9"/>
    <w:rsid w:val="004B1316"/>
    <w:rsid w:val="004B5DED"/>
    <w:rsid w:val="004D20FB"/>
    <w:rsid w:val="004D24FC"/>
    <w:rsid w:val="004D4CA7"/>
    <w:rsid w:val="0052062E"/>
    <w:rsid w:val="005304C9"/>
    <w:rsid w:val="005550B0"/>
    <w:rsid w:val="00564C62"/>
    <w:rsid w:val="00590A92"/>
    <w:rsid w:val="005A2048"/>
    <w:rsid w:val="005B4CDE"/>
    <w:rsid w:val="005D2659"/>
    <w:rsid w:val="005D5FB9"/>
    <w:rsid w:val="005E165A"/>
    <w:rsid w:val="005F4389"/>
    <w:rsid w:val="00607B86"/>
    <w:rsid w:val="00611CD1"/>
    <w:rsid w:val="00614FFD"/>
    <w:rsid w:val="006220D6"/>
    <w:rsid w:val="00634743"/>
    <w:rsid w:val="00636D45"/>
    <w:rsid w:val="0064023A"/>
    <w:rsid w:val="0064184E"/>
    <w:rsid w:val="0064337A"/>
    <w:rsid w:val="006613D6"/>
    <w:rsid w:val="00665065"/>
    <w:rsid w:val="00677537"/>
    <w:rsid w:val="0068565D"/>
    <w:rsid w:val="006A229C"/>
    <w:rsid w:val="006A3578"/>
    <w:rsid w:val="006B1B38"/>
    <w:rsid w:val="006B35AE"/>
    <w:rsid w:val="006C551E"/>
    <w:rsid w:val="006D04E4"/>
    <w:rsid w:val="006F7EE3"/>
    <w:rsid w:val="007113A2"/>
    <w:rsid w:val="00712E5C"/>
    <w:rsid w:val="00715BDC"/>
    <w:rsid w:val="0073024D"/>
    <w:rsid w:val="007416D0"/>
    <w:rsid w:val="007443AC"/>
    <w:rsid w:val="007504A5"/>
    <w:rsid w:val="00770F4B"/>
    <w:rsid w:val="00772012"/>
    <w:rsid w:val="00791534"/>
    <w:rsid w:val="007A15BB"/>
    <w:rsid w:val="007B120E"/>
    <w:rsid w:val="007C15C0"/>
    <w:rsid w:val="007D57DB"/>
    <w:rsid w:val="007E6F0B"/>
    <w:rsid w:val="007F0625"/>
    <w:rsid w:val="00801FF2"/>
    <w:rsid w:val="00804B0E"/>
    <w:rsid w:val="0080584A"/>
    <w:rsid w:val="00815930"/>
    <w:rsid w:val="0081653B"/>
    <w:rsid w:val="0082766B"/>
    <w:rsid w:val="00837745"/>
    <w:rsid w:val="00837931"/>
    <w:rsid w:val="008512A8"/>
    <w:rsid w:val="008630F1"/>
    <w:rsid w:val="00865BA7"/>
    <w:rsid w:val="00870435"/>
    <w:rsid w:val="008710F0"/>
    <w:rsid w:val="00874B14"/>
    <w:rsid w:val="00893F23"/>
    <w:rsid w:val="008B0B5B"/>
    <w:rsid w:val="008B11B5"/>
    <w:rsid w:val="008B1327"/>
    <w:rsid w:val="008C4506"/>
    <w:rsid w:val="008D787A"/>
    <w:rsid w:val="008F6EFA"/>
    <w:rsid w:val="0090048C"/>
    <w:rsid w:val="00915C9F"/>
    <w:rsid w:val="0091693C"/>
    <w:rsid w:val="009223D6"/>
    <w:rsid w:val="00943B9C"/>
    <w:rsid w:val="00950327"/>
    <w:rsid w:val="00982A2F"/>
    <w:rsid w:val="00985162"/>
    <w:rsid w:val="009D2CE2"/>
    <w:rsid w:val="009D5D7D"/>
    <w:rsid w:val="009F746D"/>
    <w:rsid w:val="00A055A7"/>
    <w:rsid w:val="00A072CF"/>
    <w:rsid w:val="00A3554F"/>
    <w:rsid w:val="00A45B35"/>
    <w:rsid w:val="00A479D4"/>
    <w:rsid w:val="00A560F4"/>
    <w:rsid w:val="00AB221F"/>
    <w:rsid w:val="00AB56CF"/>
    <w:rsid w:val="00AD031E"/>
    <w:rsid w:val="00AD11B2"/>
    <w:rsid w:val="00AD699F"/>
    <w:rsid w:val="00AF07A9"/>
    <w:rsid w:val="00B00FDB"/>
    <w:rsid w:val="00B64AA9"/>
    <w:rsid w:val="00B74445"/>
    <w:rsid w:val="00B77C38"/>
    <w:rsid w:val="00B82664"/>
    <w:rsid w:val="00B833F7"/>
    <w:rsid w:val="00B8755E"/>
    <w:rsid w:val="00BB001E"/>
    <w:rsid w:val="00BB12CE"/>
    <w:rsid w:val="00BB4728"/>
    <w:rsid w:val="00BB5396"/>
    <w:rsid w:val="00BD2486"/>
    <w:rsid w:val="00BD2766"/>
    <w:rsid w:val="00BE6471"/>
    <w:rsid w:val="00BE7EA2"/>
    <w:rsid w:val="00BF46DC"/>
    <w:rsid w:val="00C02160"/>
    <w:rsid w:val="00C05F8E"/>
    <w:rsid w:val="00C1415D"/>
    <w:rsid w:val="00C143C2"/>
    <w:rsid w:val="00C143C3"/>
    <w:rsid w:val="00C16469"/>
    <w:rsid w:val="00C25640"/>
    <w:rsid w:val="00C65C7B"/>
    <w:rsid w:val="00C7656A"/>
    <w:rsid w:val="00C82A9F"/>
    <w:rsid w:val="00C937E3"/>
    <w:rsid w:val="00CB23A2"/>
    <w:rsid w:val="00CB5367"/>
    <w:rsid w:val="00CB711E"/>
    <w:rsid w:val="00CC5654"/>
    <w:rsid w:val="00CC786E"/>
    <w:rsid w:val="00CD3D0D"/>
    <w:rsid w:val="00CF0BCD"/>
    <w:rsid w:val="00CF52FD"/>
    <w:rsid w:val="00D01FE6"/>
    <w:rsid w:val="00D06A41"/>
    <w:rsid w:val="00D079FE"/>
    <w:rsid w:val="00D23A87"/>
    <w:rsid w:val="00D26C23"/>
    <w:rsid w:val="00D31D9B"/>
    <w:rsid w:val="00D4382D"/>
    <w:rsid w:val="00D52072"/>
    <w:rsid w:val="00D56818"/>
    <w:rsid w:val="00D66F71"/>
    <w:rsid w:val="00D7024B"/>
    <w:rsid w:val="00D70F75"/>
    <w:rsid w:val="00D71685"/>
    <w:rsid w:val="00D77421"/>
    <w:rsid w:val="00D841A7"/>
    <w:rsid w:val="00D8693F"/>
    <w:rsid w:val="00D87724"/>
    <w:rsid w:val="00D94BEE"/>
    <w:rsid w:val="00D97AC8"/>
    <w:rsid w:val="00DB2C1F"/>
    <w:rsid w:val="00DD7456"/>
    <w:rsid w:val="00DE19BB"/>
    <w:rsid w:val="00DE3A9F"/>
    <w:rsid w:val="00DE3C9D"/>
    <w:rsid w:val="00DF47C5"/>
    <w:rsid w:val="00DF6AD3"/>
    <w:rsid w:val="00E10B33"/>
    <w:rsid w:val="00E20755"/>
    <w:rsid w:val="00E27074"/>
    <w:rsid w:val="00E36C91"/>
    <w:rsid w:val="00E37647"/>
    <w:rsid w:val="00E416EB"/>
    <w:rsid w:val="00E428A8"/>
    <w:rsid w:val="00E7452F"/>
    <w:rsid w:val="00E81B4F"/>
    <w:rsid w:val="00E83BF0"/>
    <w:rsid w:val="00E96570"/>
    <w:rsid w:val="00E966F7"/>
    <w:rsid w:val="00EA3BA1"/>
    <w:rsid w:val="00ED05CD"/>
    <w:rsid w:val="00EE0719"/>
    <w:rsid w:val="00EE75F0"/>
    <w:rsid w:val="00EF1A6A"/>
    <w:rsid w:val="00F02544"/>
    <w:rsid w:val="00F15695"/>
    <w:rsid w:val="00F248CC"/>
    <w:rsid w:val="00F375A9"/>
    <w:rsid w:val="00F45718"/>
    <w:rsid w:val="00F46624"/>
    <w:rsid w:val="00F474C5"/>
    <w:rsid w:val="00F573E9"/>
    <w:rsid w:val="00F615A8"/>
    <w:rsid w:val="00F648E5"/>
    <w:rsid w:val="00FC5DE9"/>
    <w:rsid w:val="00FE144F"/>
    <w:rsid w:val="00FF122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E7C1"/>
  <w15:docId w15:val="{D59BB6A4-26E6-46EF-AD54-F33D5356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56CF"/>
    <w:rPr>
      <w:sz w:val="16"/>
      <w:szCs w:val="16"/>
    </w:rPr>
  </w:style>
  <w:style w:type="paragraph" w:styleId="CommentText">
    <w:name w:val="annotation text"/>
    <w:basedOn w:val="Normal"/>
    <w:link w:val="CommentTextChar"/>
    <w:uiPriority w:val="99"/>
    <w:semiHidden/>
    <w:unhideWhenUsed/>
    <w:rsid w:val="00AB56CF"/>
    <w:pPr>
      <w:spacing w:line="240" w:lineRule="auto"/>
    </w:pPr>
    <w:rPr>
      <w:sz w:val="20"/>
      <w:szCs w:val="20"/>
    </w:rPr>
  </w:style>
  <w:style w:type="character" w:customStyle="1" w:styleId="CommentTextChar">
    <w:name w:val="Comment Text Char"/>
    <w:basedOn w:val="DefaultParagraphFont"/>
    <w:link w:val="CommentText"/>
    <w:uiPriority w:val="99"/>
    <w:semiHidden/>
    <w:rsid w:val="00AB56CF"/>
    <w:rPr>
      <w:sz w:val="20"/>
      <w:szCs w:val="20"/>
    </w:rPr>
  </w:style>
  <w:style w:type="paragraph" w:styleId="CommentSubject">
    <w:name w:val="annotation subject"/>
    <w:basedOn w:val="CommentText"/>
    <w:next w:val="CommentText"/>
    <w:link w:val="CommentSubjectChar"/>
    <w:uiPriority w:val="99"/>
    <w:semiHidden/>
    <w:unhideWhenUsed/>
    <w:rsid w:val="00AB56CF"/>
    <w:rPr>
      <w:b/>
      <w:bCs/>
    </w:rPr>
  </w:style>
  <w:style w:type="character" w:customStyle="1" w:styleId="CommentSubjectChar">
    <w:name w:val="Comment Subject Char"/>
    <w:basedOn w:val="CommentTextChar"/>
    <w:link w:val="CommentSubject"/>
    <w:uiPriority w:val="99"/>
    <w:semiHidden/>
    <w:rsid w:val="00AB56CF"/>
    <w:rPr>
      <w:b/>
      <w:bCs/>
      <w:sz w:val="20"/>
      <w:szCs w:val="20"/>
    </w:rPr>
  </w:style>
  <w:style w:type="paragraph" w:styleId="BalloonText">
    <w:name w:val="Balloon Text"/>
    <w:basedOn w:val="Normal"/>
    <w:link w:val="BalloonTextChar"/>
    <w:uiPriority w:val="99"/>
    <w:semiHidden/>
    <w:unhideWhenUsed/>
    <w:rsid w:val="00AB5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6CF"/>
    <w:rPr>
      <w:rFonts w:ascii="Segoe UI" w:hAnsi="Segoe UI" w:cs="Segoe UI"/>
      <w:sz w:val="18"/>
      <w:szCs w:val="18"/>
    </w:rPr>
  </w:style>
  <w:style w:type="paragraph" w:styleId="Header">
    <w:name w:val="header"/>
    <w:basedOn w:val="Normal"/>
    <w:link w:val="HeaderChar"/>
    <w:uiPriority w:val="99"/>
    <w:unhideWhenUsed/>
    <w:rsid w:val="00DF6AD3"/>
    <w:pPr>
      <w:tabs>
        <w:tab w:val="center" w:pos="4252"/>
        <w:tab w:val="right" w:pos="8504"/>
      </w:tabs>
      <w:spacing w:after="0" w:line="240" w:lineRule="auto"/>
    </w:pPr>
  </w:style>
  <w:style w:type="character" w:customStyle="1" w:styleId="HeaderChar">
    <w:name w:val="Header Char"/>
    <w:basedOn w:val="DefaultParagraphFont"/>
    <w:link w:val="Header"/>
    <w:uiPriority w:val="99"/>
    <w:rsid w:val="00DF6AD3"/>
  </w:style>
  <w:style w:type="paragraph" w:styleId="Footer">
    <w:name w:val="footer"/>
    <w:basedOn w:val="Normal"/>
    <w:link w:val="FooterChar"/>
    <w:uiPriority w:val="99"/>
    <w:unhideWhenUsed/>
    <w:rsid w:val="00DF6AD3"/>
    <w:pPr>
      <w:tabs>
        <w:tab w:val="center" w:pos="4252"/>
        <w:tab w:val="right" w:pos="8504"/>
      </w:tabs>
      <w:spacing w:after="0" w:line="240" w:lineRule="auto"/>
    </w:pPr>
  </w:style>
  <w:style w:type="character" w:customStyle="1" w:styleId="FooterChar">
    <w:name w:val="Footer Char"/>
    <w:basedOn w:val="DefaultParagraphFont"/>
    <w:link w:val="Footer"/>
    <w:uiPriority w:val="99"/>
    <w:rsid w:val="00DF6AD3"/>
  </w:style>
  <w:style w:type="paragraph" w:styleId="ListParagraph">
    <w:name w:val="List Paragraph"/>
    <w:basedOn w:val="Normal"/>
    <w:uiPriority w:val="34"/>
    <w:qFormat/>
    <w:rsid w:val="00BE7EA2"/>
    <w:pPr>
      <w:ind w:left="720"/>
      <w:contextualSpacing/>
    </w:pPr>
  </w:style>
  <w:style w:type="character" w:styleId="Hyperlink">
    <w:name w:val="Hyperlink"/>
    <w:basedOn w:val="DefaultParagraphFont"/>
    <w:uiPriority w:val="99"/>
    <w:unhideWhenUsed/>
    <w:rsid w:val="00D079FE"/>
    <w:rPr>
      <w:color w:val="0563C1" w:themeColor="hyperlink"/>
      <w:u w:val="single"/>
    </w:rPr>
  </w:style>
  <w:style w:type="paragraph" w:styleId="FootnoteText">
    <w:name w:val="footnote text"/>
    <w:basedOn w:val="Normal"/>
    <w:link w:val="FootnoteTextChar"/>
    <w:uiPriority w:val="99"/>
    <w:semiHidden/>
    <w:unhideWhenUsed/>
    <w:rsid w:val="008159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930"/>
    <w:rPr>
      <w:sz w:val="20"/>
      <w:szCs w:val="20"/>
    </w:rPr>
  </w:style>
  <w:style w:type="character" w:styleId="FootnoteReference">
    <w:name w:val="footnote reference"/>
    <w:basedOn w:val="DefaultParagraphFont"/>
    <w:uiPriority w:val="99"/>
    <w:semiHidden/>
    <w:unhideWhenUsed/>
    <w:rsid w:val="00815930"/>
    <w:rPr>
      <w:vertAlign w:val="superscript"/>
    </w:rPr>
  </w:style>
  <w:style w:type="paragraph" w:styleId="HTMLPreformatted">
    <w:name w:val="HTML Preformatted"/>
    <w:basedOn w:val="Normal"/>
    <w:link w:val="HTMLPreformattedChar"/>
    <w:uiPriority w:val="99"/>
    <w:semiHidden/>
    <w:unhideWhenUsed/>
    <w:rsid w:val="00636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636D45"/>
    <w:rPr>
      <w:rFonts w:ascii="Courier New" w:eastAsia="Times New Roman" w:hAnsi="Courier New" w:cs="Courier New"/>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4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19487-9E5A-4656-9A65-1ECEF1DE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6595</Words>
  <Characters>37592</Characters>
  <Application>Microsoft Office Word</Application>
  <DocSecurity>0</DocSecurity>
  <Lines>313</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Julian Hermida</cp:lastModifiedBy>
  <cp:revision>12</cp:revision>
  <dcterms:created xsi:type="dcterms:W3CDTF">2017-12-10T23:01:00Z</dcterms:created>
  <dcterms:modified xsi:type="dcterms:W3CDTF">2017-12-30T16:27:00Z</dcterms:modified>
</cp:coreProperties>
</file>